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46BE8">
        <w:rPr>
          <w:rFonts w:ascii="Times New Roman" w:hAnsi="Times New Roman" w:cs="Times New Roman"/>
          <w:sz w:val="24"/>
          <w:szCs w:val="24"/>
        </w:rPr>
        <w:t>147.</w:t>
      </w:r>
      <w:del w:id="3" w:author="Author">
        <w:r w:rsidR="00911E61">
          <w:rPr>
            <w:rFonts w:ascii="Times New Roman" w:hAnsi="Times New Roman" w:cs="Times New Roman"/>
            <w:sz w:val="24"/>
            <w:szCs w:val="24"/>
          </w:rPr>
          <w:delText>4</w:delText>
        </w:r>
      </w:del>
      <w:ins w:id="4" w:author="Author">
        <w:r w:rsidR="00834D0C">
          <w:rPr>
            <w:rFonts w:ascii="Times New Roman" w:hAnsi="Times New Roman" w:cs="Times New Roman"/>
            <w:sz w:val="24"/>
            <w:szCs w:val="24"/>
          </w:rPr>
          <w:t>5</w:t>
        </w:r>
      </w:ins>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16351">
        <w:rPr>
          <w:rFonts w:ascii="Times New Roman" w:hAnsi="Times New Roman" w:cs="Times New Roman"/>
          <w:sz w:val="24"/>
          <w:szCs w:val="24"/>
        </w:rPr>
        <w:t>Back-channel Support</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D2986">
        <w:rPr>
          <w:rFonts w:ascii="Times New Roman" w:hAnsi="Times New Roman" w:cs="Times New Roman"/>
          <w:sz w:val="24"/>
          <w:szCs w:val="24"/>
        </w:rPr>
        <w:t>Bob Miller, Broadcom</w:t>
      </w:r>
      <w:r w:rsidR="00121CE1">
        <w:rPr>
          <w:rFonts w:ascii="Times New Roman" w:hAnsi="Times New Roman" w:cs="Times New Roman"/>
          <w:sz w:val="24"/>
          <w:szCs w:val="24"/>
        </w:rPr>
        <w:t>, Ltd</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Ambrish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Varma</w:t>
      </w:r>
      <w:proofErr w:type="spellEnd"/>
      <w:r>
        <w:rPr>
          <w:rFonts w:ascii="Times New Roman" w:hAnsi="Times New Roman" w:cs="Times New Roman"/>
          <w:sz w:val="24"/>
          <w:szCs w:val="24"/>
        </w:rPr>
        <w:t>, Cadence Design Systems, Inc</w:t>
      </w:r>
      <w:r w:rsidR="005D2A7D">
        <w:rPr>
          <w:rFonts w:ascii="Times New Roman" w:hAnsi="Times New Roman" w:cs="Times New Roman"/>
          <w:sz w:val="24"/>
          <w:szCs w:val="24"/>
        </w:rPr>
        <w:t>;</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Walter Katz, Signal Integrity Software, Inc</w:t>
      </w:r>
      <w:r w:rsidR="005D2A7D">
        <w:rPr>
          <w:rFonts w:ascii="Times New Roman" w:hAnsi="Times New Roman" w:cs="Times New Roman"/>
          <w:sz w:val="24"/>
          <w:szCs w:val="24"/>
        </w:rPr>
        <w:t>;</w:t>
      </w:r>
    </w:p>
    <w:p w:rsidR="00216351" w:rsidRDefault="00216351"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Kumar </w:t>
      </w:r>
      <w:proofErr w:type="spellStart"/>
      <w:r>
        <w:rPr>
          <w:rFonts w:ascii="Times New Roman" w:hAnsi="Times New Roman" w:cs="Times New Roman"/>
          <w:sz w:val="24"/>
          <w:szCs w:val="24"/>
        </w:rPr>
        <w:t>Keshavan</w:t>
      </w:r>
      <w:proofErr w:type="spellEnd"/>
      <w:r>
        <w:rPr>
          <w:rFonts w:ascii="Times New Roman" w:hAnsi="Times New Roman" w:cs="Times New Roman"/>
          <w:sz w:val="24"/>
          <w:szCs w:val="24"/>
        </w:rPr>
        <w:t>, Cadence Design S</w:t>
      </w:r>
      <w:bookmarkStart w:id="5" w:name="_GoBack"/>
      <w:bookmarkEnd w:id="5"/>
      <w:r>
        <w:rPr>
          <w:rFonts w:ascii="Times New Roman" w:hAnsi="Times New Roman" w:cs="Times New Roman"/>
          <w:sz w:val="24"/>
          <w:szCs w:val="24"/>
        </w:rPr>
        <w:t>ystems, Inc</w:t>
      </w:r>
      <w:r w:rsidR="005D2A7D">
        <w:rPr>
          <w:rFonts w:ascii="Times New Roman" w:hAnsi="Times New Roman" w:cs="Times New Roman"/>
          <w:sz w:val="24"/>
          <w:szCs w:val="24"/>
        </w:rPr>
        <w:t>;</w:t>
      </w:r>
    </w:p>
    <w:p w:rsidR="00131AAB" w:rsidRPr="00175664" w:rsidRDefault="00216351" w:rsidP="00AD3C1D">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 Willis, Cadence Design Systems, Inc</w:t>
      </w: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D3C1D" w:rsidRPr="00AD3C1D">
        <w:rPr>
          <w:rFonts w:ascii="Times New Roman" w:hAnsi="Times New Roman" w:cs="Times New Roman"/>
          <w:sz w:val="24"/>
          <w:szCs w:val="24"/>
        </w:rPr>
        <w:t>October 18, 2011</w:t>
      </w:r>
    </w:p>
    <w:p w:rsidR="00BF7E43"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AD3C1D">
        <w:rPr>
          <w:rFonts w:ascii="Times New Roman" w:hAnsi="Times New Roman" w:cs="Times New Roman"/>
          <w:sz w:val="24"/>
          <w:szCs w:val="24"/>
        </w:rPr>
        <w:t>September 1, 2016</w:t>
      </w:r>
      <w:r w:rsidR="00590D26">
        <w:rPr>
          <w:rFonts w:ascii="Times New Roman" w:hAnsi="Times New Roman" w:cs="Times New Roman"/>
          <w:sz w:val="24"/>
          <w:szCs w:val="24"/>
        </w:rPr>
        <w:t xml:space="preserve">, </w:t>
      </w:r>
      <w:r w:rsidR="009162CE">
        <w:rPr>
          <w:rFonts w:ascii="Times New Roman" w:hAnsi="Times New Roman" w:cs="Times New Roman"/>
          <w:sz w:val="24"/>
          <w:szCs w:val="24"/>
        </w:rPr>
        <w:t xml:space="preserve">October </w:t>
      </w:r>
      <w:r w:rsidR="00091C3A">
        <w:rPr>
          <w:rFonts w:ascii="Times New Roman" w:hAnsi="Times New Roman" w:cs="Times New Roman"/>
          <w:sz w:val="24"/>
          <w:szCs w:val="24"/>
        </w:rPr>
        <w:t>11</w:t>
      </w:r>
      <w:r w:rsidR="009162CE">
        <w:rPr>
          <w:rFonts w:ascii="Times New Roman" w:hAnsi="Times New Roman" w:cs="Times New Roman"/>
          <w:sz w:val="24"/>
          <w:szCs w:val="24"/>
        </w:rPr>
        <w:t>, 2016</w:t>
      </w:r>
      <w:r w:rsidR="00026756">
        <w:rPr>
          <w:rFonts w:ascii="Times New Roman" w:hAnsi="Times New Roman" w:cs="Times New Roman"/>
          <w:sz w:val="24"/>
          <w:szCs w:val="24"/>
        </w:rPr>
        <w:t>, October 13, 2016</w:t>
      </w:r>
      <w:r w:rsidR="00C41AD3">
        <w:rPr>
          <w:rFonts w:ascii="Times New Roman" w:hAnsi="Times New Roman" w:cs="Times New Roman"/>
          <w:sz w:val="24"/>
          <w:szCs w:val="24"/>
        </w:rPr>
        <w:t xml:space="preserve">, </w:t>
      </w:r>
      <w:del w:id="6" w:author="Author">
        <w:r w:rsidR="00343336">
          <w:rPr>
            <w:rFonts w:ascii="Times New Roman" w:hAnsi="Times New Roman" w:cs="Times New Roman"/>
            <w:sz w:val="24"/>
            <w:szCs w:val="24"/>
          </w:rPr>
          <w:delText xml:space="preserve">November </w:delText>
        </w:r>
        <w:r w:rsidR="00C41AD3">
          <w:rPr>
            <w:rFonts w:ascii="Times New Roman" w:hAnsi="Times New Roman" w:cs="Times New Roman"/>
            <w:sz w:val="24"/>
            <w:szCs w:val="24"/>
          </w:rPr>
          <w:delText>29</w:delText>
        </w:r>
        <w:r w:rsidR="00343336">
          <w:rPr>
            <w:rFonts w:ascii="Times New Roman" w:hAnsi="Times New Roman" w:cs="Times New Roman"/>
            <w:sz w:val="24"/>
            <w:szCs w:val="24"/>
          </w:rPr>
          <w:delText>, 2016</w:delText>
        </w:r>
      </w:del>
    </w:p>
    <w:p w:rsidR="00FF1F59" w:rsidRPr="00026894" w:rsidRDefault="00BF7E43" w:rsidP="001B23D0">
      <w:pPr>
        <w:pStyle w:val="HTMLPreformatted"/>
        <w:spacing w:before="60"/>
        <w:rPr>
          <w:ins w:id="7" w:author="Author"/>
          <w:rFonts w:ascii="Times New Roman" w:hAnsi="Times New Roman" w:cs="Times New Roman"/>
          <w:sz w:val="24"/>
          <w:szCs w:val="24"/>
        </w:rPr>
      </w:pPr>
      <w:ins w:id="8" w:author="Author">
        <w:r>
          <w:rPr>
            <w:rFonts w:ascii="Times New Roman" w:hAnsi="Times New Roman" w:cs="Times New Roman"/>
            <w:sz w:val="24"/>
            <w:szCs w:val="24"/>
          </w:rPr>
          <w:t xml:space="preserve">                                              </w:t>
        </w:r>
        <w:r w:rsidR="00343336">
          <w:rPr>
            <w:rFonts w:ascii="Times New Roman" w:hAnsi="Times New Roman" w:cs="Times New Roman"/>
            <w:sz w:val="24"/>
            <w:szCs w:val="24"/>
          </w:rPr>
          <w:t xml:space="preserve">November </w:t>
        </w:r>
        <w:r w:rsidR="00C41AD3">
          <w:rPr>
            <w:rFonts w:ascii="Times New Roman" w:hAnsi="Times New Roman" w:cs="Times New Roman"/>
            <w:sz w:val="24"/>
            <w:szCs w:val="24"/>
          </w:rPr>
          <w:t>29</w:t>
        </w:r>
        <w:r w:rsidR="00343336">
          <w:rPr>
            <w:rFonts w:ascii="Times New Roman" w:hAnsi="Times New Roman" w:cs="Times New Roman"/>
            <w:sz w:val="24"/>
            <w:szCs w:val="24"/>
          </w:rPr>
          <w:t>, 2016</w:t>
        </w:r>
        <w:r>
          <w:rPr>
            <w:rFonts w:ascii="Times New Roman" w:hAnsi="Times New Roman" w:cs="Times New Roman"/>
            <w:sz w:val="24"/>
            <w:szCs w:val="24"/>
          </w:rPr>
          <w:t>, &lt;</w:t>
        </w:r>
        <w:proofErr w:type="spellStart"/>
        <w:proofErr w:type="gramStart"/>
        <w:r>
          <w:rPr>
            <w:rFonts w:ascii="Times New Roman" w:hAnsi="Times New Roman" w:cs="Times New Roman"/>
            <w:sz w:val="24"/>
            <w:szCs w:val="24"/>
          </w:rPr>
          <w:t>tbd</w:t>
        </w:r>
        <w:proofErr w:type="spellEnd"/>
        <w:proofErr w:type="gramEnd"/>
        <w:r>
          <w:rPr>
            <w:rFonts w:ascii="Times New Roman" w:hAnsi="Times New Roman" w:cs="Times New Roman"/>
            <w:sz w:val="24"/>
            <w:szCs w:val="24"/>
          </w:rPr>
          <w:t>&gt;</w:t>
        </w:r>
      </w:ins>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3D0272" w:rsidRDefault="003D0272" w:rsidP="003D0272">
      <w:pPr>
        <w:pStyle w:val="PlainText"/>
        <w:rPr>
          <w:rFonts w:ascii="Times New Roman" w:hAnsi="Times New Roman" w:cs="Times New Roman"/>
          <w:sz w:val="24"/>
          <w:szCs w:val="24"/>
        </w:rPr>
      </w:pPr>
      <w:r>
        <w:rPr>
          <w:rFonts w:ascii="Times New Roman" w:hAnsi="Times New Roman" w:cs="Times New Roman"/>
          <w:sz w:val="24"/>
          <w:szCs w:val="24"/>
        </w:rPr>
        <w:t>Link training</w:t>
      </w:r>
      <w:r w:rsidRPr="00EA2E2E">
        <w:rPr>
          <w:rFonts w:ascii="Times New Roman" w:hAnsi="Times New Roman" w:cs="Times New Roman"/>
          <w:sz w:val="24"/>
          <w:szCs w:val="24"/>
        </w:rPr>
        <w:t xml:space="preserve"> communication is required for PCI Express, </w:t>
      </w:r>
      <w:r>
        <w:rPr>
          <w:rFonts w:ascii="Times New Roman" w:hAnsi="Times New Roman" w:cs="Times New Roman"/>
          <w:sz w:val="24"/>
          <w:szCs w:val="24"/>
        </w:rPr>
        <w:t>IEEE 802.3</w:t>
      </w:r>
      <w:proofErr w:type="gramStart"/>
      <w:r w:rsidRPr="00EA2E2E">
        <w:rPr>
          <w:rFonts w:ascii="Times New Roman" w:hAnsi="Times New Roman" w:cs="Times New Roman"/>
          <w:sz w:val="24"/>
          <w:szCs w:val="24"/>
        </w:rPr>
        <w:t>,</w:t>
      </w:r>
      <w:r>
        <w:rPr>
          <w:rFonts w:ascii="Times New Roman" w:hAnsi="Times New Roman" w:cs="Times New Roman"/>
          <w:sz w:val="24"/>
          <w:szCs w:val="24"/>
        </w:rPr>
        <w:t>USB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Channel</w:t>
      </w:r>
      <w:r w:rsidRPr="00EA2E2E">
        <w:rPr>
          <w:rFonts w:ascii="Times New Roman" w:hAnsi="Times New Roman" w:cs="Times New Roman"/>
          <w:sz w:val="24"/>
          <w:szCs w:val="24"/>
        </w:rPr>
        <w:t xml:space="preserve"> and other emerging serial link standards. </w:t>
      </w:r>
      <w:r>
        <w:rPr>
          <w:rFonts w:ascii="Times New Roman" w:hAnsi="Times New Roman" w:cs="Times New Roman"/>
          <w:sz w:val="24"/>
          <w:szCs w:val="24"/>
        </w:rPr>
        <w:t xml:space="preserve">This communication ‘provides a mechanism through which the receiver can tune the transmitter equalizer to optimize performance’ [1]. </w:t>
      </w:r>
      <w:r w:rsidR="00026853">
        <w:rPr>
          <w:rFonts w:ascii="Times New Roman" w:hAnsi="Times New Roman" w:cs="Times New Roman"/>
          <w:sz w:val="24"/>
          <w:szCs w:val="24"/>
        </w:rPr>
        <w:t xml:space="preserve"> These mechanisms employ a reliable “back</w:t>
      </w:r>
      <w:r w:rsidR="004A7400">
        <w:rPr>
          <w:rFonts w:ascii="Times New Roman" w:hAnsi="Times New Roman" w:cs="Times New Roman"/>
          <w:sz w:val="24"/>
          <w:szCs w:val="24"/>
        </w:rPr>
        <w:t>-</w:t>
      </w:r>
      <w:r w:rsidR="00026853">
        <w:rPr>
          <w:rFonts w:ascii="Times New Roman" w:hAnsi="Times New Roman" w:cs="Times New Roman"/>
          <w:sz w:val="24"/>
          <w:szCs w:val="24"/>
        </w:rPr>
        <w:t xml:space="preserve">channel” to support administrative link training communication between the transmitter and receiver </w:t>
      </w:r>
      <w:proofErr w:type="spellStart"/>
      <w:r w:rsidR="00BB595E">
        <w:rPr>
          <w:rFonts w:ascii="Times New Roman" w:hAnsi="Times New Roman" w:cs="Times New Roman"/>
          <w:sz w:val="24"/>
          <w:szCs w:val="24"/>
        </w:rPr>
        <w:t>SerDes</w:t>
      </w:r>
      <w:proofErr w:type="spellEnd"/>
      <w:r w:rsidR="00026853">
        <w:rPr>
          <w:rFonts w:ascii="Times New Roman" w:hAnsi="Times New Roman" w:cs="Times New Roman"/>
          <w:sz w:val="24"/>
          <w:szCs w:val="24"/>
        </w:rPr>
        <w:t>.</w:t>
      </w:r>
    </w:p>
    <w:p w:rsidR="004D6F8D" w:rsidRPr="00EA2E2E" w:rsidRDefault="00026853" w:rsidP="003D0272">
      <w:pPr>
        <w:pStyle w:val="PlainText"/>
        <w:rPr>
          <w:rFonts w:ascii="Times New Roman" w:hAnsi="Times New Roman" w:cs="Times New Roman"/>
          <w:sz w:val="24"/>
          <w:szCs w:val="24"/>
        </w:rPr>
      </w:pPr>
      <w:r>
        <w:rPr>
          <w:rFonts w:ascii="Times New Roman" w:hAnsi="Times New Roman" w:cs="Times New Roman"/>
          <w:sz w:val="24"/>
          <w:szCs w:val="24"/>
        </w:rPr>
        <w:t xml:space="preserve">Broadcom </w:t>
      </w:r>
      <w:r w:rsidR="00121CE1">
        <w:rPr>
          <w:rFonts w:ascii="Times New Roman" w:hAnsi="Times New Roman" w:cs="Times New Roman"/>
          <w:sz w:val="24"/>
          <w:szCs w:val="24"/>
        </w:rPr>
        <w:t>wants the IBIS standard to be able to define standardized Back</w:t>
      </w:r>
      <w:r w:rsidR="004A7400">
        <w:rPr>
          <w:rFonts w:ascii="Times New Roman" w:hAnsi="Times New Roman" w:cs="Times New Roman"/>
          <w:sz w:val="24"/>
          <w:szCs w:val="24"/>
        </w:rPr>
        <w:t xml:space="preserve"> </w:t>
      </w:r>
      <w:r w:rsidR="00592A35">
        <w:rPr>
          <w:rFonts w:ascii="Times New Roman" w:hAnsi="Times New Roman" w:cs="Times New Roman"/>
          <w:sz w:val="24"/>
          <w:szCs w:val="24"/>
        </w:rPr>
        <w:t>C</w:t>
      </w:r>
      <w:r w:rsidR="00121CE1">
        <w:rPr>
          <w:rFonts w:ascii="Times New Roman" w:hAnsi="Times New Roman" w:cs="Times New Roman"/>
          <w:sz w:val="24"/>
          <w:szCs w:val="24"/>
        </w:rPr>
        <w:t xml:space="preserve">hannel </w:t>
      </w:r>
      <w:r w:rsidR="00592A35">
        <w:rPr>
          <w:rFonts w:ascii="Times New Roman" w:hAnsi="Times New Roman" w:cs="Times New Roman"/>
          <w:sz w:val="24"/>
          <w:szCs w:val="24"/>
        </w:rPr>
        <w:t xml:space="preserve">Interface (BCI) </w:t>
      </w:r>
      <w:r w:rsidR="00121CE1">
        <w:rPr>
          <w:rFonts w:ascii="Times New Roman" w:hAnsi="Times New Roman" w:cs="Times New Roman"/>
          <w:sz w:val="24"/>
          <w:szCs w:val="24"/>
        </w:rPr>
        <w:t xml:space="preserve">Protocols </w:t>
      </w:r>
      <w:r w:rsidR="00663465">
        <w:rPr>
          <w:rFonts w:ascii="Times New Roman" w:hAnsi="Times New Roman" w:cs="Times New Roman"/>
          <w:sz w:val="24"/>
          <w:szCs w:val="24"/>
        </w:rPr>
        <w:t xml:space="preserve">so </w:t>
      </w:r>
      <w:r w:rsidR="00121CE1">
        <w:rPr>
          <w:rFonts w:ascii="Times New Roman" w:hAnsi="Times New Roman" w:cs="Times New Roman"/>
          <w:sz w:val="24"/>
          <w:szCs w:val="24"/>
        </w:rPr>
        <w:t xml:space="preserve">that </w:t>
      </w:r>
      <w:r w:rsidR="00663465">
        <w:rPr>
          <w:rFonts w:ascii="Times New Roman" w:hAnsi="Times New Roman" w:cs="Times New Roman"/>
          <w:sz w:val="24"/>
          <w:szCs w:val="24"/>
        </w:rPr>
        <w:t xml:space="preserve">different IC Vendors can write </w:t>
      </w:r>
      <w:r>
        <w:rPr>
          <w:rFonts w:ascii="Times New Roman" w:hAnsi="Times New Roman" w:cs="Times New Roman"/>
          <w:sz w:val="24"/>
          <w:szCs w:val="24"/>
        </w:rPr>
        <w:t>IBIS-</w:t>
      </w:r>
      <w:r w:rsidR="00663465">
        <w:rPr>
          <w:rFonts w:ascii="Times New Roman" w:hAnsi="Times New Roman" w:cs="Times New Roman"/>
          <w:sz w:val="24"/>
          <w:szCs w:val="24"/>
        </w:rPr>
        <w:t>AMI models that can communicate with each other, without requiring any support from EDA Vendor tools.</w:t>
      </w:r>
    </w:p>
    <w:p w:rsidR="00DF6B40" w:rsidRDefault="004D6F8D" w:rsidP="001B23D0">
      <w:pPr>
        <w:pStyle w:val="HTMLPreformatted"/>
        <w:pBdr>
          <w:bottom w:val="single" w:sz="12" w:space="1" w:color="auto"/>
        </w:pBdr>
        <w:spacing w:before="0"/>
        <w:rPr>
          <w:rFonts w:ascii="Times New Roman" w:hAnsi="Times New Roman" w:cs="Times New Roman"/>
          <w:sz w:val="24"/>
          <w:szCs w:val="24"/>
        </w:rPr>
      </w:pPr>
      <w:r w:rsidRPr="00AF68B2">
        <w:rPr>
          <w:rFonts w:ascii="Times New Roman" w:hAnsi="Times New Roman" w:cs="Times New Roman"/>
          <w:sz w:val="24"/>
          <w:szCs w:val="24"/>
        </w:rPr>
        <w:t xml:space="preserve">This BIRD defines how </w:t>
      </w:r>
      <w:r>
        <w:rPr>
          <w:rFonts w:ascii="Times New Roman" w:hAnsi="Times New Roman" w:cs="Times New Roman"/>
          <w:sz w:val="24"/>
          <w:szCs w:val="24"/>
        </w:rPr>
        <w:t>link training</w:t>
      </w:r>
      <w:r w:rsidRPr="00AF68B2">
        <w:rPr>
          <w:rFonts w:ascii="Times New Roman" w:hAnsi="Times New Roman" w:cs="Times New Roman"/>
          <w:sz w:val="24"/>
          <w:szCs w:val="24"/>
        </w:rPr>
        <w:t xml:space="preserve"> communications </w:t>
      </w:r>
      <w:r w:rsidR="00663465">
        <w:rPr>
          <w:rFonts w:ascii="Times New Roman" w:hAnsi="Times New Roman" w:cs="Times New Roman"/>
          <w:sz w:val="24"/>
          <w:szCs w:val="24"/>
        </w:rPr>
        <w:t>can be standardized</w:t>
      </w:r>
      <w:r w:rsidRPr="00AF68B2">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w:t>
      </w:r>
      <w:r w:rsidR="00A06454">
        <w:rPr>
          <w:rFonts w:ascii="Times New Roman" w:hAnsi="Times New Roman" w:cs="Times New Roman"/>
          <w:sz w:val="24"/>
          <w:szCs w:val="24"/>
        </w:rPr>
        <w:t>.</w:t>
      </w:r>
      <w:r w:rsidR="00912BF3">
        <w:rPr>
          <w:rFonts w:ascii="Times New Roman" w:hAnsi="Times New Roman" w:cs="Times New Roman"/>
          <w:sz w:val="24"/>
          <w:szCs w:val="24"/>
        </w:rPr>
        <w:t xml:space="preserve"> This BIRD expressly does not attempt at this time to define specific standard protocols which utilize these definitions.</w:t>
      </w:r>
    </w:p>
    <w:p w:rsidR="00A06454" w:rsidRDefault="00A06454" w:rsidP="001B23D0">
      <w:pPr>
        <w:pStyle w:val="HTMLPreformatted"/>
        <w:pBdr>
          <w:bottom w:val="single" w:sz="12" w:space="1" w:color="auto"/>
        </w:pBdr>
        <w:spacing w:before="0"/>
        <w:rPr>
          <w:rFonts w:ascii="Times New Roman" w:hAnsi="Times New Roman" w:cs="Times New Roman"/>
          <w:sz w:val="24"/>
          <w:szCs w:val="24"/>
        </w:rPr>
      </w:pPr>
    </w:p>
    <w:p w:rsidR="00EA7086" w:rsidRDefault="008264EB" w:rsidP="001B23D0">
      <w:pPr>
        <w:pStyle w:val="HTMLPreformatted"/>
        <w:spacing w:before="60"/>
        <w:rPr>
          <w:rFonts w:ascii="Times New Roman" w:hAnsi="Times New Roman" w:cs="Times New Roman"/>
          <w:b/>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r w:rsidR="00EA7086">
        <w:rPr>
          <w:rFonts w:ascii="Times New Roman" w:hAnsi="Times New Roman" w:cs="Times New Roman"/>
          <w:b/>
          <w:sz w:val="24"/>
          <w:szCs w:val="24"/>
        </w:rPr>
        <w:t>SOLUTION REQUIREMENTS</w:t>
      </w:r>
      <w:r w:rsidR="00EA7086" w:rsidRPr="00175664">
        <w:rPr>
          <w:rFonts w:ascii="Times New Roman" w:hAnsi="Times New Roman" w:cs="Times New Roman"/>
          <w:b/>
          <w:sz w:val="24"/>
          <w:szCs w:val="24"/>
        </w:rPr>
        <w:t>:</w:t>
      </w:r>
    </w:p>
    <w:p w:rsidR="00EA7086" w:rsidRDefault="00EA7086" w:rsidP="003D0272">
      <w:r>
        <w:t>The IBIS specification must meet these requirements:</w:t>
      </w:r>
    </w:p>
    <w:tbl>
      <w:tblPr>
        <w:tblStyle w:val="TableGrid"/>
        <w:tblW w:w="5000" w:type="pct"/>
        <w:tblLook w:val="04A0"/>
      </w:tblPr>
      <w:tblGrid>
        <w:gridCol w:w="4970"/>
        <w:gridCol w:w="4836"/>
      </w:tblGrid>
      <w:tr w:rsidR="00EA7086" w:rsidRPr="007F4749" w:rsidTr="00437890">
        <w:tc>
          <w:tcPr>
            <w:tcW w:w="2534" w:type="pct"/>
          </w:tcPr>
          <w:p w:rsidR="00EA7086" w:rsidRPr="007F4749" w:rsidRDefault="00EA7086" w:rsidP="00861476">
            <w:pPr>
              <w:pStyle w:val="TableCaption"/>
              <w:spacing w:before="60" w:after="60"/>
            </w:pPr>
            <w:r>
              <w:t>Requirement</w:t>
            </w:r>
          </w:p>
        </w:tc>
        <w:tc>
          <w:tcPr>
            <w:tcW w:w="2466" w:type="pct"/>
          </w:tcPr>
          <w:p w:rsidR="00EA7086" w:rsidRPr="007F4749" w:rsidRDefault="00EA7086" w:rsidP="00861476">
            <w:pPr>
              <w:pStyle w:val="TableCaption"/>
              <w:spacing w:before="60" w:after="60"/>
            </w:pPr>
            <w:r>
              <w:t>Notes</w:t>
            </w:r>
          </w:p>
        </w:tc>
      </w:tr>
      <w:tr w:rsidR="00EA7086" w:rsidRPr="007F4749" w:rsidTr="00437890">
        <w:tc>
          <w:tcPr>
            <w:tcW w:w="2534" w:type="pct"/>
          </w:tcPr>
          <w:p w:rsidR="00EA7086"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w:t>
            </w:r>
            <w:r w:rsidR="00437890">
              <w:rPr>
                <w:rFonts w:ascii="Times New Roman" w:hAnsi="Times New Roman" w:cs="Times New Roman"/>
                <w:sz w:val="24"/>
                <w:szCs w:val="24"/>
              </w:rPr>
              <w:t>nable</w:t>
            </w:r>
            <w:r w:rsidR="003D0272">
              <w:rPr>
                <w:rFonts w:ascii="Times New Roman" w:hAnsi="Times New Roman" w:cs="Times New Roman"/>
                <w:sz w:val="24"/>
                <w:szCs w:val="24"/>
              </w:rPr>
              <w:t xml:space="preserve"> </w:t>
            </w:r>
            <w:r w:rsidR="00437890">
              <w:rPr>
                <w:rFonts w:ascii="Times New Roman" w:hAnsi="Times New Roman" w:cs="Times New Roman"/>
                <w:sz w:val="24"/>
                <w:szCs w:val="24"/>
              </w:rPr>
              <w:t>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w:t>
            </w:r>
            <w:r>
              <w:rPr>
                <w:rFonts w:ascii="Times New Roman" w:hAnsi="Times New Roman" w:cs="Times New Roman"/>
                <w:sz w:val="24"/>
                <w:szCs w:val="24"/>
              </w:rPr>
              <w:t xml:space="preserve">link training </w:t>
            </w:r>
            <w:r w:rsidR="00437890">
              <w:rPr>
                <w:rFonts w:ascii="Times New Roman" w:hAnsi="Times New Roman" w:cs="Times New Roman"/>
                <w:sz w:val="24"/>
                <w:szCs w:val="24"/>
              </w:rPr>
              <w:t xml:space="preserve">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to enable the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during time domain (</w:t>
            </w:r>
            <w:proofErr w:type="spellStart"/>
            <w:r w:rsidR="00437890">
              <w:rPr>
                <w:rFonts w:ascii="Times New Roman" w:hAnsi="Times New Roman" w:cs="Times New Roman"/>
                <w:sz w:val="24"/>
                <w:szCs w:val="24"/>
              </w:rPr>
              <w:t>AMI_GetWave</w:t>
            </w:r>
            <w:proofErr w:type="spellEnd"/>
            <w:r w:rsidR="00437890">
              <w:rPr>
                <w:rFonts w:ascii="Times New Roman" w:hAnsi="Times New Roman" w:cs="Times New Roman"/>
                <w:sz w:val="24"/>
                <w:szCs w:val="24"/>
              </w:rPr>
              <w:t xml:space="preserve">) simulations. </w:t>
            </w:r>
          </w:p>
        </w:tc>
        <w:tc>
          <w:tcPr>
            <w:tcW w:w="2466" w:type="pct"/>
          </w:tcPr>
          <w:p w:rsidR="00EA7086" w:rsidRPr="007F4749"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Back</w:t>
            </w:r>
            <w:r w:rsidR="004A7400">
              <w:rPr>
                <w:rFonts w:ascii="Times New Roman" w:hAnsi="Times New Roman" w:cs="Times New Roman"/>
                <w:sz w:val="24"/>
                <w:szCs w:val="24"/>
              </w:rPr>
              <w:t>-</w:t>
            </w:r>
            <w:r>
              <w:rPr>
                <w:rFonts w:ascii="Times New Roman" w:hAnsi="Times New Roman" w:cs="Times New Roman"/>
                <w:sz w:val="24"/>
                <w:szCs w:val="24"/>
              </w:rPr>
              <w:t>channel messages are implemented via file I/O in the</w:t>
            </w:r>
            <w:r w:rsidR="009961A9">
              <w:rPr>
                <w:rFonts w:ascii="Times New Roman" w:hAnsi="Times New Roman" w:cs="Times New Roman"/>
                <w:sz w:val="24"/>
                <w:szCs w:val="24"/>
              </w:rPr>
              <w:t xml:space="preserve"> simulation’s</w:t>
            </w:r>
            <w:r>
              <w:rPr>
                <w:rFonts w:ascii="Times New Roman" w:hAnsi="Times New Roman" w:cs="Times New Roman"/>
                <w:sz w:val="24"/>
                <w:szCs w:val="24"/>
              </w:rPr>
              <w:t xml:space="preserve"> working directory instead of parameter string passing via the EDA tool</w:t>
            </w:r>
            <w:r w:rsidR="003C500D">
              <w:rPr>
                <w:rFonts w:ascii="Times New Roman" w:hAnsi="Times New Roman" w:cs="Times New Roman"/>
                <w:sz w:val="24"/>
                <w:szCs w:val="24"/>
              </w:rPr>
              <w:t>.</w:t>
            </w:r>
          </w:p>
        </w:tc>
      </w:tr>
      <w:tr w:rsidR="00EA7086" w:rsidRPr="007F4749" w:rsidTr="00437890">
        <w:tc>
          <w:tcPr>
            <w:tcW w:w="2534" w:type="pct"/>
          </w:tcPr>
          <w:p w:rsidR="003D0272"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w:t>
            </w:r>
            <w:r w:rsidR="00437890">
              <w:rPr>
                <w:rFonts w:ascii="Times New Roman" w:hAnsi="Times New Roman" w:cs="Times New Roman"/>
                <w:sz w:val="24"/>
                <w:szCs w:val="24"/>
              </w:rPr>
              <w:t xml:space="preserve"> 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in channels that have </w:t>
            </w:r>
            <w:r w:rsidR="00286041">
              <w:rPr>
                <w:rFonts w:ascii="Times New Roman" w:hAnsi="Times New Roman" w:cs="Times New Roman"/>
                <w:sz w:val="24"/>
                <w:szCs w:val="24"/>
              </w:rPr>
              <w:t>Repeater</w:t>
            </w:r>
            <w:r w:rsidR="00437890">
              <w:rPr>
                <w:rFonts w:ascii="Times New Roman" w:hAnsi="Times New Roman" w:cs="Times New Roman"/>
                <w:sz w:val="24"/>
                <w:szCs w:val="24"/>
              </w:rPr>
              <w:t xml:space="preserve">(s) to enable the </w:t>
            </w:r>
            <w:r w:rsidR="00437890">
              <w:rPr>
                <w:rFonts w:ascii="Times New Roman" w:hAnsi="Times New Roman" w:cs="Times New Roman"/>
                <w:sz w:val="24"/>
                <w:szCs w:val="24"/>
              </w:rPr>
              <w:lastRenderedPageBreak/>
              <w:t xml:space="preserve">Downstream (primary)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upstream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during time domain (</w:t>
            </w:r>
            <w:proofErr w:type="spellStart"/>
            <w:r w:rsidR="00437890">
              <w:rPr>
                <w:rFonts w:ascii="Times New Roman" w:hAnsi="Times New Roman" w:cs="Times New Roman"/>
                <w:sz w:val="24"/>
                <w:szCs w:val="24"/>
              </w:rPr>
              <w:t>AMI_GetWave</w:t>
            </w:r>
            <w:proofErr w:type="spellEnd"/>
            <w:r w:rsidR="00437890">
              <w:rPr>
                <w:rFonts w:ascii="Times New Roman" w:hAnsi="Times New Roman" w:cs="Times New Roman"/>
                <w:sz w:val="24"/>
                <w:szCs w:val="24"/>
              </w:rPr>
              <w:t>) simulations.</w:t>
            </w:r>
          </w:p>
        </w:tc>
        <w:tc>
          <w:tcPr>
            <w:tcW w:w="2466" w:type="pct"/>
          </w:tcPr>
          <w:p w:rsidR="00EA7086" w:rsidRDefault="003C500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 xml:space="preserve">A lightweight communication scheme supports multi-hop channel optimization, the details of which may be defined in specific future </w:t>
            </w:r>
            <w:r>
              <w:rPr>
                <w:rFonts w:ascii="Times New Roman" w:hAnsi="Times New Roman" w:cs="Times New Roman"/>
                <w:sz w:val="24"/>
                <w:szCs w:val="24"/>
              </w:rPr>
              <w:lastRenderedPageBreak/>
              <w:t>protocols.</w:t>
            </w:r>
          </w:p>
        </w:tc>
      </w:tr>
      <w:tr w:rsidR="003067AE" w:rsidRPr="007F4749" w:rsidTr="00437890">
        <w:tc>
          <w:tcPr>
            <w:tcW w:w="2534" w:type="pct"/>
          </w:tcPr>
          <w:p w:rsidR="003067AE" w:rsidRDefault="003067AE"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Do</w:t>
            </w:r>
            <w:r w:rsidR="00437890">
              <w:rPr>
                <w:rFonts w:ascii="Times New Roman" w:hAnsi="Times New Roman" w:cs="Times New Roman"/>
                <w:sz w:val="24"/>
                <w:szCs w:val="24"/>
              </w:rPr>
              <w:t>es</w:t>
            </w:r>
            <w:r>
              <w:rPr>
                <w:rFonts w:ascii="Times New Roman" w:hAnsi="Times New Roman" w:cs="Times New Roman"/>
                <w:sz w:val="24"/>
                <w:szCs w:val="24"/>
              </w:rPr>
              <w:t xml:space="preserve"> not require the EDA tool to make any changes to support these communications.</w:t>
            </w:r>
          </w:p>
        </w:tc>
        <w:tc>
          <w:tcPr>
            <w:tcW w:w="2466" w:type="pct"/>
          </w:tcPr>
          <w:p w:rsidR="003067AE"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There are minor changes the EDA tool can make to improve the user experience, but these changes are not required since they can be accommodated in either the .</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 xml:space="preserve"> files, or some extra setup required by the user.</w:t>
            </w:r>
          </w:p>
        </w:tc>
      </w:tr>
      <w:tr w:rsidR="0032261F" w:rsidRPr="007F4749" w:rsidTr="00437890">
        <w:tc>
          <w:tcPr>
            <w:tcW w:w="2534" w:type="pct"/>
          </w:tcPr>
          <w:p w:rsidR="0032261F" w:rsidRDefault="0032261F"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the user </w:t>
            </w:r>
            <w:r w:rsidR="00C24D02">
              <w:rPr>
                <w:rFonts w:ascii="Times New Roman" w:hAnsi="Times New Roman" w:cs="Times New Roman"/>
                <w:sz w:val="24"/>
                <w:szCs w:val="24"/>
              </w:rPr>
              <w:t xml:space="preserve">and tool </w:t>
            </w:r>
            <w:r>
              <w:rPr>
                <w:rFonts w:ascii="Times New Roman" w:hAnsi="Times New Roman" w:cs="Times New Roman"/>
                <w:sz w:val="24"/>
                <w:szCs w:val="24"/>
              </w:rPr>
              <w:t>to know when link training has ended and normal operation has begun.</w:t>
            </w:r>
          </w:p>
        </w:tc>
        <w:tc>
          <w:tcPr>
            <w:tcW w:w="2466" w:type="pct"/>
          </w:tcPr>
          <w:p w:rsidR="0032261F"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EDA support can facilitate user awareness of successful training but is not required.</w:t>
            </w:r>
          </w:p>
        </w:tc>
      </w:tr>
      <w:tr w:rsidR="00A57412" w:rsidRPr="007F4749" w:rsidTr="00437890">
        <w:tc>
          <w:tcPr>
            <w:tcW w:w="2534" w:type="pct"/>
          </w:tcPr>
          <w:p w:rsidR="00A57412" w:rsidRDefault="00A57412"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both private and published link training protocols.</w:t>
            </w:r>
          </w:p>
        </w:tc>
        <w:tc>
          <w:tcPr>
            <w:tcW w:w="2466" w:type="pct"/>
          </w:tcPr>
          <w:p w:rsidR="00A57412" w:rsidRDefault="00A5741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Protocols might be published within IBIS or elsewhere later.</w:t>
            </w:r>
          </w:p>
        </w:tc>
      </w:tr>
      <w:tr w:rsidR="004650BA" w:rsidRPr="007F4749" w:rsidTr="00437890">
        <w:tc>
          <w:tcPr>
            <w:tcW w:w="2534" w:type="pct"/>
          </w:tcPr>
          <w:p w:rsidR="00F520C8" w:rsidRPr="00EF56B8" w:rsidRDefault="004650BA"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w:t>
            </w:r>
            <w:r w:rsidR="00F520C8">
              <w:rPr>
                <w:rFonts w:ascii="Times New Roman" w:hAnsi="Times New Roman" w:cs="Times New Roman"/>
                <w:sz w:val="24"/>
                <w:szCs w:val="24"/>
              </w:rPr>
              <w:t xml:space="preserve"> all channel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F520C8">
              <w:rPr>
                <w:rFonts w:ascii="Times New Roman" w:hAnsi="Times New Roman" w:cs="Times New Roman"/>
                <w:sz w:val="24"/>
                <w:szCs w:val="24"/>
              </w:rPr>
              <w:t>instances with a unique file namespace for back</w:t>
            </w:r>
            <w:r w:rsidR="004A7400">
              <w:rPr>
                <w:rFonts w:ascii="Times New Roman" w:hAnsi="Times New Roman" w:cs="Times New Roman"/>
                <w:sz w:val="24"/>
                <w:szCs w:val="24"/>
              </w:rPr>
              <w:t>-</w:t>
            </w:r>
            <w:r w:rsidR="00F520C8">
              <w:rPr>
                <w:rFonts w:ascii="Times New Roman" w:hAnsi="Times New Roman" w:cs="Times New Roman"/>
                <w:sz w:val="24"/>
                <w:szCs w:val="24"/>
              </w:rPr>
              <w:t>channel communication.</w:t>
            </w:r>
          </w:p>
        </w:tc>
        <w:tc>
          <w:tcPr>
            <w:tcW w:w="2466" w:type="pct"/>
          </w:tcPr>
          <w:p w:rsidR="004650BA"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If the EDA tool does not directly facilitate the namespace selection, the user may select namespaces which are compatible with a specific EDA tool via the models’ </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 xml:space="preserve"> files.</w:t>
            </w:r>
          </w:p>
        </w:tc>
      </w:tr>
    </w:tbl>
    <w:p w:rsidR="00EA7086" w:rsidRPr="00DF6B40" w:rsidRDefault="00EA708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tblPr>
      <w:tblGrid>
        <w:gridCol w:w="4048"/>
        <w:gridCol w:w="2489"/>
        <w:gridCol w:w="3269"/>
      </w:tblGrid>
      <w:tr w:rsidR="00861476" w:rsidRPr="007F4749" w:rsidTr="003D0272">
        <w:tc>
          <w:tcPr>
            <w:tcW w:w="2064" w:type="pct"/>
          </w:tcPr>
          <w:p w:rsidR="00861476" w:rsidRPr="007F4749" w:rsidRDefault="00F95A55" w:rsidP="00861476">
            <w:pPr>
              <w:pStyle w:val="TableCaption"/>
              <w:spacing w:before="60" w:after="60"/>
            </w:pPr>
            <w:r>
              <w:t>Specification Item</w:t>
            </w:r>
          </w:p>
        </w:tc>
        <w:tc>
          <w:tcPr>
            <w:tcW w:w="1269" w:type="pct"/>
          </w:tcPr>
          <w:p w:rsidR="00861476" w:rsidRPr="007F4749" w:rsidRDefault="00861476" w:rsidP="00861476">
            <w:pPr>
              <w:pStyle w:val="TableCaption"/>
              <w:spacing w:before="60" w:after="60"/>
            </w:pPr>
            <w:r>
              <w:t>New/Modified</w:t>
            </w:r>
            <w:r w:rsidR="0009560E">
              <w:t>/Other</w:t>
            </w:r>
          </w:p>
        </w:tc>
        <w:tc>
          <w:tcPr>
            <w:tcW w:w="1668" w:type="pct"/>
          </w:tcPr>
          <w:p w:rsidR="00861476" w:rsidRDefault="00861476" w:rsidP="00861476">
            <w:pPr>
              <w:pStyle w:val="TableCaption"/>
              <w:spacing w:before="60" w:after="60"/>
            </w:pPr>
            <w:r>
              <w:t>Notes</w:t>
            </w:r>
          </w:p>
        </w:tc>
      </w:tr>
      <w:tr w:rsidR="00861476" w:rsidRPr="007F4749" w:rsidTr="003D0272">
        <w:tc>
          <w:tcPr>
            <w:tcW w:w="2064" w:type="pct"/>
          </w:tcPr>
          <w:p w:rsidR="003D0272" w:rsidRPr="003D0272" w:rsidRDefault="003D0272" w:rsidP="003D0272">
            <w:pPr>
              <w:pStyle w:val="HTMLPreformatted"/>
              <w:spacing w:before="60" w:after="60"/>
              <w:rPr>
                <w:rFonts w:ascii="Times New Roman" w:hAnsi="Times New Roman" w:cs="Times New Roman"/>
                <w:sz w:val="24"/>
                <w:szCs w:val="24"/>
                <w:u w:val="single"/>
              </w:rPr>
            </w:pPr>
            <w:r w:rsidRPr="003D0272">
              <w:rPr>
                <w:rFonts w:ascii="Times New Roman" w:hAnsi="Times New Roman" w:cs="Times New Roman"/>
                <w:sz w:val="24"/>
                <w:szCs w:val="24"/>
                <w:u w:val="single"/>
              </w:rPr>
              <w:t xml:space="preserve">New AMI </w:t>
            </w:r>
            <w:proofErr w:type="spellStart"/>
            <w:r w:rsidR="00A57412">
              <w:rPr>
                <w:rFonts w:ascii="Times New Roman" w:hAnsi="Times New Roman" w:cs="Times New Roman"/>
                <w:sz w:val="24"/>
                <w:szCs w:val="24"/>
                <w:u w:val="single"/>
              </w:rPr>
              <w:t>Reserved_</w:t>
            </w:r>
            <w:r w:rsidRPr="003D0272">
              <w:rPr>
                <w:rFonts w:ascii="Times New Roman" w:hAnsi="Times New Roman" w:cs="Times New Roman"/>
                <w:sz w:val="24"/>
                <w:szCs w:val="24"/>
                <w:u w:val="single"/>
              </w:rPr>
              <w:t>Parameters</w:t>
            </w:r>
            <w:proofErr w:type="spellEnd"/>
          </w:p>
          <w:p w:rsidR="00861476"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w:t>
            </w:r>
            <w:r w:rsidR="00852BA9">
              <w:rPr>
                <w:rFonts w:ascii="Times New Roman" w:hAnsi="Times New Roman" w:cs="Times New Roman"/>
                <w:sz w:val="24"/>
                <w:szCs w:val="24"/>
              </w:rPr>
              <w:t>Protocol</w:t>
            </w:r>
            <w:proofErr w:type="spellEnd"/>
          </w:p>
          <w:p w:rsidR="003D0272"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BCI_State</w:t>
            </w:r>
            <w:proofErr w:type="spellEnd"/>
          </w:p>
          <w:p w:rsidR="003067AE" w:rsidRDefault="004650BA"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BCI_ID</w:t>
            </w:r>
          </w:p>
          <w:p w:rsidR="003D0272" w:rsidRDefault="009626E1"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w:t>
            </w:r>
            <w:del w:id="9" w:author="Author">
              <w:r w:rsidR="00905504">
                <w:rPr>
                  <w:rFonts w:ascii="Times New Roman" w:hAnsi="Times New Roman" w:cs="Times New Roman"/>
                  <w:sz w:val="24"/>
                  <w:szCs w:val="24"/>
                </w:rPr>
                <w:delText>GetWave_Block</w:delText>
              </w:r>
            </w:del>
            <w:ins w:id="10" w:author="Author">
              <w:r>
                <w:rPr>
                  <w:rFonts w:ascii="Times New Roman" w:hAnsi="Times New Roman" w:cs="Times New Roman"/>
                  <w:sz w:val="24"/>
                  <w:szCs w:val="24"/>
                </w:rPr>
                <w:t>Message_Interval</w:t>
              </w:r>
            </w:ins>
            <w:r>
              <w:rPr>
                <w:rFonts w:ascii="Times New Roman" w:hAnsi="Times New Roman" w:cs="Times New Roman"/>
                <w:sz w:val="24"/>
                <w:szCs w:val="24"/>
              </w:rPr>
              <w:t>_UI</w:t>
            </w:r>
            <w:proofErr w:type="spellEnd"/>
          </w:p>
          <w:p w:rsidR="008726D9" w:rsidRPr="007F4749"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BCI_Training_UI</w:t>
            </w:r>
            <w:proofErr w:type="spellEnd"/>
          </w:p>
        </w:tc>
        <w:tc>
          <w:tcPr>
            <w:tcW w:w="1269" w:type="pct"/>
          </w:tcPr>
          <w:p w:rsidR="00861476" w:rsidRPr="007F4749"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rsidR="00861476" w:rsidRPr="007F4749" w:rsidRDefault="003D027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All affect the operation of the AMI functions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AMI_GetWave</w:t>
            </w:r>
            <w:proofErr w:type="spellEnd"/>
          </w:p>
        </w:tc>
      </w:tr>
    </w:tbl>
    <w:p w:rsidR="003F151C" w:rsidRDefault="003F151C" w:rsidP="00CF1827">
      <w:pPr>
        <w:pStyle w:val="HTMLPreformatted"/>
        <w:pBdr>
          <w:bottom w:val="single" w:sz="12" w:space="1" w:color="auto"/>
        </w:pBdr>
        <w:spacing w:before="0"/>
        <w:rPr>
          <w:rFonts w:ascii="Times New Roman" w:hAnsi="Times New Roman" w:cs="Times New Roman"/>
          <w:sz w:val="24"/>
          <w:szCs w:val="24"/>
        </w:rPr>
      </w:pPr>
    </w:p>
    <w:p w:rsidR="003F151C" w:rsidRPr="00175664" w:rsidRDefault="003F151C"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4D6F8D" w:rsidRDefault="004D6F8D" w:rsidP="004D6F8D"/>
    <w:p w:rsidR="004D6F8D" w:rsidRDefault="004D6F8D" w:rsidP="004D6F8D">
      <w:pPr>
        <w:pStyle w:val="Heading2"/>
      </w:pPr>
      <w:r>
        <w:t>Introduction (Section 10.1)</w:t>
      </w:r>
    </w:p>
    <w:p w:rsidR="004D6F8D" w:rsidRDefault="004D6F8D" w:rsidP="004D6F8D">
      <w:r>
        <w:t xml:space="preserve">(Insert before </w:t>
      </w:r>
    </w:p>
    <w:p w:rsidR="004D6F8D" w:rsidRPr="00437890" w:rsidRDefault="004D6F8D" w:rsidP="004D6F8D">
      <w:pPr>
        <w:rPr>
          <w:color w:val="000000"/>
          <w:lang w:eastAsia="en-US"/>
        </w:rPr>
      </w:pPr>
      <w:r>
        <w:rPr>
          <w:color w:val="000000"/>
          <w:lang w:eastAsia="en-US"/>
        </w:rPr>
        <w:t>‘This section defines how the components of an algorithmic model are specified in an IBIS file.’)</w:t>
      </w:r>
    </w:p>
    <w:p w:rsidR="004D6F8D" w:rsidRDefault="004D6F8D" w:rsidP="004D6F8D">
      <w:pPr>
        <w:spacing w:after="80"/>
      </w:pPr>
      <w:r>
        <w:lastRenderedPageBreak/>
        <w:t>There are scenarios when a receiver and transmitter circuits do not have prior in</w:t>
      </w:r>
      <w:r w:rsidR="00437890">
        <w:t>formation of their analog channel</w:t>
      </w:r>
      <w:r>
        <w:t xml:space="preserve">. Advanced models can perform link training communication to tune the transmitter equalizer parameters for optimized performance and adapt to the signature of any analog channel. This is done when transmitter tap parameters are re-configurable and receivers help them to be configured. Advanced communication specifications such as PCI express, USB, </w:t>
      </w:r>
      <w:proofErr w:type="spellStart"/>
      <w:r>
        <w:t>Fibre</w:t>
      </w:r>
      <w:proofErr w:type="spellEnd"/>
      <w:r>
        <w:t xml:space="preserve"> Channel, and IEEE 802.3 define link training protocols for transmitters and receivers. </w:t>
      </w:r>
      <w:proofErr w:type="gramStart"/>
      <w:r>
        <w:t>If both the transmitter and receiver AMI executable models support the same link training protocol</w:t>
      </w:r>
      <w:r w:rsidR="00C51556">
        <w:t xml:space="preserve"> (Back</w:t>
      </w:r>
      <w:r w:rsidR="004A7400">
        <w:t>-</w:t>
      </w:r>
      <w:r w:rsidR="002F4E6D">
        <w:t>channel</w:t>
      </w:r>
      <w:r w:rsidR="00C51556">
        <w:t xml:space="preserve"> Protocol)</w:t>
      </w:r>
      <w:r>
        <w:t>, the EDA tool will facilitate the communication between the executable models enabling link training.</w:t>
      </w:r>
      <w:proofErr w:type="gramEnd"/>
      <w:r w:rsidR="00034188">
        <w:t xml:space="preserve"> Another name for Link Training </w:t>
      </w:r>
      <w:r w:rsidR="008264EB">
        <w:t xml:space="preserve">in </w:t>
      </w:r>
      <w:r w:rsidR="00034188">
        <w:t>the industry is Auto-Negotiation.</w:t>
      </w:r>
    </w:p>
    <w:p w:rsidR="004D6F8D" w:rsidRDefault="004D6F8D" w:rsidP="004D6F8D">
      <w:pPr>
        <w:spacing w:after="80"/>
      </w:pPr>
      <w:r>
        <w:t xml:space="preserve">A Link Training algorithm can either emulate what the silicon is actually doing, or it can use channel analysis methods to determine the optimal </w:t>
      </w:r>
      <w:proofErr w:type="spellStart"/>
      <w:proofErr w:type="gramStart"/>
      <w:r>
        <w:t>Tx</w:t>
      </w:r>
      <w:proofErr w:type="spellEnd"/>
      <w:proofErr w:type="gramEnd"/>
      <w:r>
        <w:t xml:space="preserve"> equalization settings. This ability will </w:t>
      </w:r>
      <w:r w:rsidR="008726D9">
        <w:t xml:space="preserve">also </w:t>
      </w:r>
      <w:r>
        <w:t xml:space="preserve">allow </w:t>
      </w:r>
      <w:r w:rsidR="008726D9">
        <w:t>Rx AMI models</w:t>
      </w:r>
      <w:r>
        <w:t xml:space="preserve"> to determine the </w:t>
      </w:r>
      <w:proofErr w:type="spellStart"/>
      <w:proofErr w:type="gramStart"/>
      <w:r>
        <w:t>Tx</w:t>
      </w:r>
      <w:proofErr w:type="spellEnd"/>
      <w:proofErr w:type="gramEnd"/>
      <w:r>
        <w:t xml:space="preserve"> equalizations settings for channels that do not have automatic link training capabilities. </w:t>
      </w:r>
    </w:p>
    <w:p w:rsidR="004D6F8D" w:rsidRDefault="003067AE" w:rsidP="004D6F8D">
      <w:r>
        <w:t xml:space="preserve">Channels with </w:t>
      </w:r>
      <w:r w:rsidR="00286041">
        <w:t>Repeater</w:t>
      </w:r>
      <w:r w:rsidR="00BB595E">
        <w:t>s</w:t>
      </w:r>
      <w:r>
        <w:t xml:space="preserve"> will require that the Downstream Rx be able to control all upstream equalization.</w:t>
      </w:r>
    </w:p>
    <w:p w:rsidR="008264EB" w:rsidRDefault="004D6F8D" w:rsidP="008264EB">
      <w:r>
        <w:t xml:space="preserve">Communications between the Rx and </w:t>
      </w:r>
      <w:proofErr w:type="spellStart"/>
      <w:proofErr w:type="gramStart"/>
      <w:r>
        <w:t>Tx</w:t>
      </w:r>
      <w:proofErr w:type="spellEnd"/>
      <w:proofErr w:type="gramEnd"/>
      <w:r>
        <w:t xml:space="preserve"> </w:t>
      </w:r>
      <w:r w:rsidR="002F4E6D">
        <w:t>executable model</w:t>
      </w:r>
      <w:r w:rsidR="00C51135">
        <w:t xml:space="preserve">s </w:t>
      </w:r>
      <w:r>
        <w:t xml:space="preserve">are in messages that both the Rx and </w:t>
      </w:r>
      <w:proofErr w:type="spellStart"/>
      <w:r>
        <w:t>Tx</w:t>
      </w:r>
      <w:proofErr w:type="spellEnd"/>
      <w:r>
        <w:t xml:space="preserve"> </w:t>
      </w:r>
      <w:r w:rsidR="002F4E6D">
        <w:t>executable model</w:t>
      </w:r>
      <w:r w:rsidR="00C51135">
        <w:t xml:space="preserve">s </w:t>
      </w:r>
      <w:r>
        <w:t>understand, and the EDA tool does not need to understand. These agreed upon message</w:t>
      </w:r>
      <w:r w:rsidR="00592A35">
        <w:t>s</w:t>
      </w:r>
      <w:r>
        <w:t xml:space="preserve"> are called a Back</w:t>
      </w:r>
      <w:r w:rsidR="004A7400">
        <w:t>-</w:t>
      </w:r>
      <w:r>
        <w:t xml:space="preserve">channel Protocol. </w:t>
      </w:r>
      <w:r w:rsidR="008264EB">
        <w:t xml:space="preserve">This specification does not </w:t>
      </w:r>
      <w:r w:rsidR="00C51135">
        <w:t xml:space="preserve">describe </w:t>
      </w:r>
      <w:r w:rsidR="008264EB">
        <w:t>the details of the Back</w:t>
      </w:r>
      <w:r w:rsidR="004A7400">
        <w:t>-</w:t>
      </w:r>
      <w:r w:rsidR="008264EB">
        <w:t xml:space="preserve">channel Protocol but only a method to make the communication work. </w:t>
      </w:r>
    </w:p>
    <w:p w:rsidR="004D6F8D" w:rsidRDefault="008726D9" w:rsidP="004D6F8D">
      <w:r>
        <w:t>This</w:t>
      </w:r>
      <w:r w:rsidR="004D6F8D">
        <w:t xml:space="preserve"> </w:t>
      </w:r>
      <w:r w:rsidR="00B44C32">
        <w:t xml:space="preserve">specification </w:t>
      </w:r>
      <w:r w:rsidR="004D6F8D">
        <w:t xml:space="preserve">describes </w:t>
      </w:r>
      <w:r>
        <w:t>a</w:t>
      </w:r>
      <w:r w:rsidR="001B3494">
        <w:t>n underlying</w:t>
      </w:r>
      <w:r w:rsidR="004D6F8D">
        <w:t xml:space="preserve"> mechanism for the </w:t>
      </w:r>
      <w:r w:rsidR="003067AE">
        <w:t>AMI .</w:t>
      </w:r>
      <w:proofErr w:type="spellStart"/>
      <w:r w:rsidR="003067AE">
        <w:t>ami</w:t>
      </w:r>
      <w:proofErr w:type="spellEnd"/>
      <w:r w:rsidR="003067AE">
        <w:t xml:space="preserve"> file and the </w:t>
      </w:r>
      <w:r w:rsidR="002F4E6D">
        <w:t>executable model</w:t>
      </w:r>
      <w:r w:rsidR="00C51135">
        <w:t xml:space="preserve"> </w:t>
      </w:r>
      <w:r w:rsidR="004D6F8D">
        <w:t xml:space="preserve">to allow information to be transferred from the </w:t>
      </w:r>
      <w:proofErr w:type="spellStart"/>
      <w:proofErr w:type="gramStart"/>
      <w:r w:rsidR="004D6F8D">
        <w:t>Tx</w:t>
      </w:r>
      <w:proofErr w:type="spellEnd"/>
      <w:proofErr w:type="gramEnd"/>
      <w:r w:rsidR="004D6F8D">
        <w:t xml:space="preserve"> to the Rx and from the Rx to the </w:t>
      </w:r>
      <w:proofErr w:type="spellStart"/>
      <w:r w:rsidR="004D6F8D">
        <w:t>Tx</w:t>
      </w:r>
      <w:proofErr w:type="spellEnd"/>
      <w:r w:rsidR="004D6F8D">
        <w:t xml:space="preserve"> without requiring the EDA tool to understand </w:t>
      </w:r>
      <w:r w:rsidR="003067AE">
        <w:t>the content of this information, or even for the EDA tool to know that back</w:t>
      </w:r>
      <w:r w:rsidR="004A7400">
        <w:t>-</w:t>
      </w:r>
      <w:r w:rsidR="003067AE">
        <w:t>channel communications is occurring.</w:t>
      </w:r>
    </w:p>
    <w:p w:rsidR="004D6F8D" w:rsidRDefault="003B16A6" w:rsidP="004D6F8D">
      <w:r>
        <w:t xml:space="preserve">With the </w:t>
      </w:r>
      <w:r w:rsidR="008264EB">
        <w:t>information provided in this specification</w:t>
      </w:r>
      <w:r>
        <w:t>, IC Vendors can develop models that support Back Channel Training in current IBIS AMI EDA tools</w:t>
      </w:r>
      <w:r w:rsidR="00034188">
        <w:t>.</w:t>
      </w:r>
      <w:r w:rsidR="003403FE">
        <w:t xml:space="preserve"> </w:t>
      </w:r>
    </w:p>
    <w:p w:rsidR="003B16A6" w:rsidRDefault="003B16A6" w:rsidP="004D6F8D"/>
    <w:p w:rsidR="004D6F8D" w:rsidRPr="00647EED" w:rsidRDefault="004D6F8D" w:rsidP="004D6F8D">
      <w:pPr>
        <w:rPr>
          <w:rFonts w:ascii="Arial" w:hAnsi="Arial" w:cs="Arial"/>
          <w:b/>
          <w:sz w:val="28"/>
          <w:szCs w:val="28"/>
        </w:rPr>
      </w:pPr>
      <w:r w:rsidRPr="00135587">
        <w:rPr>
          <w:rFonts w:ascii="Arial" w:hAnsi="Arial" w:cs="Arial"/>
          <w:b/>
          <w:iCs/>
          <w:caps/>
          <w:kern w:val="32"/>
          <w:sz w:val="28"/>
          <w:szCs w:val="28"/>
        </w:rPr>
        <w:t xml:space="preserve">ADD </w:t>
      </w:r>
      <w:r w:rsidR="00D352C2">
        <w:rPr>
          <w:rFonts w:ascii="Arial" w:hAnsi="Arial" w:cs="Arial"/>
          <w:b/>
          <w:iCs/>
          <w:caps/>
          <w:kern w:val="32"/>
          <w:sz w:val="28"/>
          <w:szCs w:val="28"/>
        </w:rPr>
        <w:t>A</w:t>
      </w:r>
      <w:r w:rsidR="00D352C2" w:rsidRPr="00135587">
        <w:rPr>
          <w:rFonts w:ascii="Arial" w:hAnsi="Arial" w:cs="Arial"/>
          <w:b/>
          <w:iCs/>
          <w:caps/>
          <w:kern w:val="32"/>
          <w:sz w:val="28"/>
          <w:szCs w:val="28"/>
        </w:rPr>
        <w:t xml:space="preserve"> </w:t>
      </w:r>
      <w:r w:rsidRPr="00135587">
        <w:rPr>
          <w:rFonts w:ascii="Arial" w:hAnsi="Arial" w:cs="Arial"/>
          <w:b/>
          <w:iCs/>
          <w:caps/>
          <w:kern w:val="32"/>
          <w:sz w:val="28"/>
          <w:szCs w:val="28"/>
        </w:rPr>
        <w:t>SECTION 10.</w:t>
      </w:r>
      <w:r w:rsidR="00D352C2">
        <w:rPr>
          <w:rFonts w:ascii="Arial" w:hAnsi="Arial" w:cs="Arial"/>
          <w:b/>
          <w:sz w:val="28"/>
          <w:szCs w:val="28"/>
        </w:rPr>
        <w:t>8</w:t>
      </w:r>
      <w:r w:rsidR="002F4E6D">
        <w:rPr>
          <w:rFonts w:ascii="Arial" w:hAnsi="Arial" w:cs="Arial"/>
          <w:b/>
          <w:sz w:val="28"/>
          <w:szCs w:val="28"/>
        </w:rPr>
        <w:t xml:space="preserve"> after Section 10.7 AND</w:t>
      </w:r>
      <w:r w:rsidRPr="00135587">
        <w:rPr>
          <w:rFonts w:ascii="Arial" w:hAnsi="Arial" w:cs="Arial"/>
          <w:b/>
          <w:iCs/>
          <w:caps/>
          <w:kern w:val="32"/>
          <w:sz w:val="28"/>
          <w:szCs w:val="28"/>
        </w:rPr>
        <w:t xml:space="preserve"> (</w:t>
      </w:r>
      <w:r w:rsidR="00D352C2">
        <w:rPr>
          <w:rFonts w:ascii="Arial" w:hAnsi="Arial" w:cs="Arial"/>
          <w:b/>
          <w:sz w:val="28"/>
          <w:szCs w:val="28"/>
        </w:rPr>
        <w:t xml:space="preserve">RENUMBER </w:t>
      </w:r>
      <w:r w:rsidR="002F4E6D">
        <w:rPr>
          <w:rFonts w:ascii="Arial" w:hAnsi="Arial" w:cs="Arial"/>
          <w:b/>
          <w:sz w:val="28"/>
          <w:szCs w:val="28"/>
        </w:rPr>
        <w:t xml:space="preserve">LATER </w:t>
      </w:r>
      <w:r w:rsidR="00D352C2">
        <w:rPr>
          <w:rFonts w:ascii="Arial" w:hAnsi="Arial" w:cs="Arial"/>
          <w:b/>
          <w:sz w:val="28"/>
          <w:szCs w:val="28"/>
        </w:rPr>
        <w:t xml:space="preserve">SECTIONS AS </w:t>
      </w:r>
      <w:r w:rsidR="002F4E6D">
        <w:rPr>
          <w:rFonts w:ascii="Arial" w:hAnsi="Arial" w:cs="Arial"/>
          <w:b/>
          <w:sz w:val="28"/>
          <w:szCs w:val="28"/>
        </w:rPr>
        <w:t>NECESSARY</w:t>
      </w:r>
      <w:r w:rsidR="00D352C2">
        <w:rPr>
          <w:rFonts w:ascii="Arial" w:hAnsi="Arial" w:cs="Arial"/>
          <w:b/>
          <w:sz w:val="28"/>
          <w:szCs w:val="28"/>
        </w:rPr>
        <w:t>)</w:t>
      </w:r>
    </w:p>
    <w:p w:rsidR="004D6F8D" w:rsidRDefault="00D352C2" w:rsidP="004D6F8D">
      <w:pPr>
        <w:pStyle w:val="Heading2"/>
        <w:numPr>
          <w:ilvl w:val="0"/>
          <w:numId w:val="0"/>
        </w:numPr>
        <w:jc w:val="center"/>
      </w:pPr>
      <w:r>
        <w:t xml:space="preserve">10.8 </w:t>
      </w:r>
      <w:r w:rsidR="004D6F8D">
        <w:t>AMI Reserved Parameter DEFINITIONs For Link training Communications</w:t>
      </w:r>
    </w:p>
    <w:p w:rsidR="004D6F8D" w:rsidRDefault="004D6F8D" w:rsidP="004D6F8D">
      <w:r>
        <w:t xml:space="preserve">In this section, the parameters </w:t>
      </w:r>
      <w:proofErr w:type="spellStart"/>
      <w:r>
        <w:t>BCI_</w:t>
      </w:r>
      <w:r w:rsidR="006E71FD">
        <w:t>Protocol</w:t>
      </w:r>
      <w:proofErr w:type="spellEnd"/>
      <w:r w:rsidR="006E71FD">
        <w:t>,</w:t>
      </w:r>
      <w:r>
        <w:t xml:space="preserve"> </w:t>
      </w:r>
      <w:proofErr w:type="spellStart"/>
      <w:r>
        <w:t>BCI_State</w:t>
      </w:r>
      <w:proofErr w:type="spellEnd"/>
      <w:r>
        <w:t>, BCI_</w:t>
      </w:r>
      <w:r w:rsidR="004473FE">
        <w:t>ID</w:t>
      </w:r>
      <w:r>
        <w:t xml:space="preserve">, </w:t>
      </w:r>
      <w:proofErr w:type="spellStart"/>
      <w:r w:rsidR="009626E1">
        <w:t>BCI_</w:t>
      </w:r>
      <w:del w:id="11" w:author="Author">
        <w:r w:rsidR="00905504">
          <w:delText>GetWave_Block</w:delText>
        </w:r>
      </w:del>
      <w:ins w:id="12" w:author="Author">
        <w:r w:rsidR="009626E1">
          <w:t>Message_Interval</w:t>
        </w:r>
      </w:ins>
      <w:r w:rsidR="009626E1">
        <w:t>_UI</w:t>
      </w:r>
      <w:proofErr w:type="spellEnd"/>
      <w:r>
        <w:t xml:space="preserve"> </w:t>
      </w:r>
      <w:r w:rsidR="003B16A6">
        <w:t xml:space="preserve">and </w:t>
      </w:r>
      <w:proofErr w:type="spellStart"/>
      <w:r w:rsidR="00905504">
        <w:t>BCI_Training_UI</w:t>
      </w:r>
      <w:proofErr w:type="spellEnd"/>
      <w:r w:rsidR="003B16A6">
        <w:t xml:space="preserve"> </w:t>
      </w:r>
      <w:r>
        <w:t xml:space="preserve">are documented to enable link training communication.  These Reserved Parameters are in the AMI file and positioned under the </w:t>
      </w:r>
      <w:proofErr w:type="spellStart"/>
      <w:r>
        <w:t>Reserved_Parameters</w:t>
      </w:r>
      <w:proofErr w:type="spellEnd"/>
      <w:r>
        <w:t xml:space="preserve"> branch.</w:t>
      </w:r>
    </w:p>
    <w:p w:rsidR="004D6F8D" w:rsidRDefault="004D6F8D" w:rsidP="004D6F8D">
      <w:pPr>
        <w:pStyle w:val="Keyword"/>
        <w:spacing w:before="0" w:after="80"/>
        <w:rPr>
          <w:i/>
        </w:rPr>
      </w:pPr>
    </w:p>
    <w:p w:rsidR="004D6F8D" w:rsidRPr="00F0603A" w:rsidRDefault="004D6F8D" w:rsidP="004D6F8D">
      <w:pPr>
        <w:pStyle w:val="Keyword"/>
        <w:spacing w:before="0" w:after="80"/>
      </w:pPr>
      <w:r>
        <w:rPr>
          <w:i/>
        </w:rPr>
        <w:t>Parameter</w:t>
      </w:r>
      <w:r w:rsidRPr="00AE08D7">
        <w:rPr>
          <w:i/>
        </w:rPr>
        <w:t>:</w:t>
      </w:r>
      <w:r>
        <w:tab/>
      </w:r>
      <w:proofErr w:type="spellStart"/>
      <w:r>
        <w:rPr>
          <w:b/>
        </w:rPr>
        <w:t>BCI_Protocol</w:t>
      </w:r>
      <w:proofErr w:type="spellEnd"/>
      <w:r>
        <w:rPr>
          <w:b/>
        </w:rPr>
        <w:t xml:space="preserve"> </w:t>
      </w:r>
    </w:p>
    <w:p w:rsidR="00FF4586" w:rsidRDefault="004D6F8D" w:rsidP="00FF4586">
      <w:pPr>
        <w:pStyle w:val="KeywordDescriptions"/>
        <w:rPr>
          <w:i/>
        </w:rPr>
      </w:pPr>
      <w:r w:rsidRPr="008A57D9">
        <w:rPr>
          <w:i/>
        </w:rPr>
        <w:t>Required:</w:t>
      </w:r>
      <w:r>
        <w:tab/>
      </w:r>
      <w:r w:rsidR="002F4E6D" w:rsidRPr="00892AAB">
        <w:rPr>
          <w:rFonts w:eastAsia="Times New Roman"/>
          <w:color w:val="222222"/>
          <w:sz w:val="25"/>
          <w:szCs w:val="25"/>
          <w:lang w:eastAsia="en-US"/>
        </w:rPr>
        <w:t xml:space="preserve">No, and illegal before </w:t>
      </w:r>
      <w:proofErr w:type="spellStart"/>
      <w:r w:rsidR="002F4E6D" w:rsidRPr="00892AAB">
        <w:rPr>
          <w:rFonts w:eastAsia="Times New Roman"/>
          <w:color w:val="222222"/>
          <w:sz w:val="25"/>
          <w:szCs w:val="25"/>
          <w:lang w:eastAsia="en-US"/>
        </w:rPr>
        <w:t>AMI_Version</w:t>
      </w:r>
      <w:proofErr w:type="spellEnd"/>
      <w:r w:rsidR="002F4E6D" w:rsidRPr="00892AAB">
        <w:rPr>
          <w:rFonts w:eastAsia="Times New Roman"/>
          <w:color w:val="222222"/>
          <w:sz w:val="25"/>
          <w:szCs w:val="25"/>
          <w:lang w:eastAsia="en-US"/>
        </w:rPr>
        <w:t xml:space="preserve"> 7.0</w:t>
      </w:r>
    </w:p>
    <w:p w:rsidR="00FF4586" w:rsidRDefault="00FF4586" w:rsidP="00FF4586">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473FE">
      <w:pPr>
        <w:pStyle w:val="ListContinue"/>
        <w:spacing w:before="0" w:after="0"/>
        <w:rPr>
          <w:b/>
        </w:rPr>
      </w:pPr>
      <w:r>
        <w:t>Usage:</w:t>
      </w:r>
      <w:r>
        <w:tab/>
      </w:r>
      <w:r>
        <w:tab/>
      </w:r>
      <w:r w:rsidR="004D6F8D" w:rsidRPr="00197610">
        <w:t>In</w:t>
      </w:r>
    </w:p>
    <w:p w:rsidR="003836D1" w:rsidRDefault="004D6F8D">
      <w:pPr>
        <w:pStyle w:val="ListContinue"/>
        <w:spacing w:before="0" w:after="0"/>
        <w:rPr>
          <w:b/>
        </w:rPr>
      </w:pPr>
      <w:r w:rsidRPr="0094162C">
        <w:lastRenderedPageBreak/>
        <w:t>Type:</w:t>
      </w:r>
      <w:r w:rsidR="004473FE">
        <w:tab/>
      </w:r>
      <w:r w:rsidR="004473FE">
        <w:tab/>
      </w:r>
      <w:r>
        <w:t>String</w:t>
      </w:r>
    </w:p>
    <w:p w:rsidR="003836D1" w:rsidRDefault="004D6F8D">
      <w:pPr>
        <w:pStyle w:val="ListContinue"/>
        <w:spacing w:before="0" w:after="0"/>
        <w:rPr>
          <w:b/>
        </w:rPr>
      </w:pPr>
      <w:r w:rsidRPr="0094162C">
        <w:t>Format:</w:t>
      </w:r>
      <w:r w:rsidR="004473FE">
        <w:tab/>
      </w:r>
      <w:r w:rsidR="004473FE">
        <w:tab/>
      </w:r>
      <w:r>
        <w:t>Value, List</w:t>
      </w:r>
    </w:p>
    <w:p w:rsidR="003836D1" w:rsidRDefault="004D6F8D">
      <w:pPr>
        <w:pStyle w:val="ListContinue"/>
        <w:spacing w:before="0" w:after="0"/>
        <w:ind w:left="2160" w:hanging="1800"/>
        <w:rPr>
          <w:b/>
          <w:i/>
        </w:rPr>
      </w:pPr>
      <w:r w:rsidRPr="0094162C">
        <w:t>Default:</w:t>
      </w:r>
      <w:r w:rsidR="004473FE">
        <w:tab/>
      </w:r>
      <w:r>
        <w:t>&lt;string literal&gt;</w:t>
      </w:r>
    </w:p>
    <w:p w:rsidR="003836D1" w:rsidRDefault="004D6F8D">
      <w:pPr>
        <w:pStyle w:val="ListContinue"/>
        <w:spacing w:before="0" w:after="80"/>
        <w:rPr>
          <w:b/>
          <w:i/>
        </w:rPr>
      </w:pPr>
      <w:r w:rsidRPr="0094162C">
        <w:t>Description:</w:t>
      </w:r>
      <w:r>
        <w:rPr>
          <w:i/>
        </w:rPr>
        <w:tab/>
      </w:r>
      <w:r>
        <w:t>&lt;string&gt;</w:t>
      </w:r>
    </w:p>
    <w:p w:rsidR="00EA7D2D" w:rsidRDefault="004D6F8D" w:rsidP="004D6F8D">
      <w:pPr>
        <w:pStyle w:val="KeywordDescriptions"/>
      </w:pPr>
      <w:r>
        <w:rPr>
          <w:i/>
        </w:rPr>
        <w:t>Definition</w:t>
      </w:r>
      <w:r w:rsidRPr="00AE08D7">
        <w:rPr>
          <w:i/>
        </w:rPr>
        <w:t>:</w:t>
      </w:r>
      <w:r>
        <w:tab/>
        <w:t>This parameter</w:t>
      </w:r>
      <w:r w:rsidRPr="00DE3DB5">
        <w:t xml:space="preserve"> </w:t>
      </w:r>
      <w:r>
        <w:t>contains the name (or names) of Back</w:t>
      </w:r>
      <w:r w:rsidR="004A7400">
        <w:t>-</w:t>
      </w:r>
      <w:r>
        <w:t xml:space="preserve">channel Protocol(s) that the model supports.  This parameter </w:t>
      </w:r>
      <w:r w:rsidRPr="00DE3DB5">
        <w:t>tells the</w:t>
      </w:r>
      <w:r>
        <w:t xml:space="preserve"> model</w:t>
      </w:r>
      <w:r w:rsidRPr="00DE3DB5">
        <w:t xml:space="preserve"> </w:t>
      </w:r>
      <w:r w:rsidRPr="00B828B6">
        <w:t>wh</w:t>
      </w:r>
      <w:r>
        <w:t>ich</w:t>
      </w:r>
      <w:r w:rsidRPr="00B828B6">
        <w:t xml:space="preserve"> </w:t>
      </w:r>
      <w:r>
        <w:t>Back</w:t>
      </w:r>
      <w:r w:rsidR="004A7400">
        <w:t>-</w:t>
      </w:r>
      <w:r>
        <w:t>channel Protocol is</w:t>
      </w:r>
      <w:r w:rsidRPr="00B828B6">
        <w:t xml:space="preserve"> </w:t>
      </w:r>
      <w:r>
        <w:t>being</w:t>
      </w:r>
      <w:r w:rsidRPr="00B828B6">
        <w:t xml:space="preserve"> used for</w:t>
      </w:r>
      <w:r>
        <w:t xml:space="preserve"> </w:t>
      </w:r>
      <w:r w:rsidR="00044ED9">
        <w:t>the training process.</w:t>
      </w:r>
      <w:r>
        <w:t xml:space="preserve"> The </w:t>
      </w:r>
      <w:proofErr w:type="spellStart"/>
      <w:r>
        <w:t>BCI_Protocol</w:t>
      </w:r>
      <w:proofErr w:type="spellEnd"/>
      <w:r>
        <w:t xml:space="preserve"> defines the </w:t>
      </w:r>
      <w:r w:rsidR="003D72AA">
        <w:t>back</w:t>
      </w:r>
      <w:r w:rsidR="004A7400">
        <w:t>-</w:t>
      </w:r>
      <w:r w:rsidR="003D72AA">
        <w:t xml:space="preserve">channel </w:t>
      </w:r>
      <w:r w:rsidR="004473FE">
        <w:t xml:space="preserve">message files and </w:t>
      </w:r>
      <w:r>
        <w:t>BCI data</w:t>
      </w:r>
      <w:r w:rsidR="004473FE">
        <w:t xml:space="preserve"> contained therein</w:t>
      </w:r>
      <w:r>
        <w:t xml:space="preserve"> that is read and</w:t>
      </w:r>
      <w:r w:rsidR="005B5227">
        <w:t>/or</w:t>
      </w:r>
      <w:r>
        <w:t xml:space="preserve"> generated by each call to </w:t>
      </w:r>
      <w:r w:rsidR="004473FE">
        <w:t>each</w:t>
      </w:r>
      <w:r>
        <w:t xml:space="preserve"> </w:t>
      </w:r>
      <w:r w:rsidR="002F4E6D">
        <w:t>executable model</w:t>
      </w:r>
      <w:r>
        <w:t>.</w:t>
      </w:r>
    </w:p>
    <w:p w:rsidR="004D6F8D" w:rsidRDefault="004D6F8D" w:rsidP="004D6F8D">
      <w:pPr>
        <w:pStyle w:val="KeywordDescriptions"/>
      </w:pPr>
      <w:r w:rsidRPr="00735AE5">
        <w:rPr>
          <w:i/>
        </w:rPr>
        <w:t>Usage Rules:</w:t>
      </w:r>
      <w:r w:rsidR="001B3494" w:rsidRPr="001B3494">
        <w:t xml:space="preserve"> </w:t>
      </w:r>
      <w:r w:rsidR="001B3494" w:rsidRPr="00B828B6">
        <w:t>Both the</w:t>
      </w:r>
      <w:r w:rsidR="001B3494">
        <w:t xml:space="preserve"> </w:t>
      </w:r>
      <w:r w:rsidR="001B3494" w:rsidRPr="00B828B6">
        <w:t>transmitter and receiver for a given channel must</w:t>
      </w:r>
      <w:r w:rsidR="001B3494">
        <w:t xml:space="preserve"> </w:t>
      </w:r>
      <w:r w:rsidR="001B3494" w:rsidRPr="00B828B6">
        <w:t>have identical settings for the</w:t>
      </w:r>
      <w:r w:rsidR="001B3494">
        <w:t xml:space="preserve"> </w:t>
      </w:r>
      <w:proofErr w:type="spellStart"/>
      <w:r w:rsidR="001B3494">
        <w:t>BCI_Protocol</w:t>
      </w:r>
      <w:proofErr w:type="spellEnd"/>
      <w:r w:rsidR="001B3494">
        <w:t xml:space="preserve"> </w:t>
      </w:r>
      <w:r w:rsidR="001B3494" w:rsidRPr="00B828B6">
        <w:t>parameter for</w:t>
      </w:r>
      <w:r w:rsidR="001B3494">
        <w:t xml:space="preserve"> link</w:t>
      </w:r>
      <w:r w:rsidR="001B3494" w:rsidRPr="00B828B6">
        <w:t xml:space="preserve"> training to be enabled.</w:t>
      </w:r>
      <w:r w:rsidR="001B3494">
        <w:t xml:space="preserve"> </w:t>
      </w:r>
      <w:r w:rsidR="001B3494" w:rsidRPr="00B828B6">
        <w:t>Both the</w:t>
      </w:r>
      <w:r w:rsidR="001B3494">
        <w:t xml:space="preserve"> </w:t>
      </w:r>
      <w:r w:rsidR="001B3494" w:rsidRPr="00B828B6">
        <w:t>transmitter and receiver for a given channel must</w:t>
      </w:r>
      <w:r w:rsidR="001B3494">
        <w:t xml:space="preserve"> have </w:t>
      </w:r>
      <w:proofErr w:type="spellStart"/>
      <w:r w:rsidR="001B3494">
        <w:t>GetWave_Exists</w:t>
      </w:r>
      <w:proofErr w:type="spellEnd"/>
      <w:r w:rsidR="001B3494">
        <w:t xml:space="preserve"> = True for link</w:t>
      </w:r>
      <w:r w:rsidR="001B3494" w:rsidRPr="00B828B6">
        <w:t xml:space="preserve"> training to be enabled</w:t>
      </w:r>
      <w:r w:rsidR="00745E9B">
        <w:t>.</w:t>
      </w:r>
    </w:p>
    <w:p w:rsidR="002B0777" w:rsidRDefault="002B0777" w:rsidP="004D6F8D">
      <w:pPr>
        <w:pStyle w:val="KeywordDescriptions"/>
      </w:pPr>
      <w:proofErr w:type="spellStart"/>
      <w:r>
        <w:t>BCI_Protocol</w:t>
      </w:r>
      <w:proofErr w:type="spellEnd"/>
      <w:r w:rsidRPr="00213323">
        <w:t xml:space="preserve"> </w:t>
      </w:r>
      <w:r>
        <w:t>must be present if the model supports any BCI protocol</w:t>
      </w:r>
    </w:p>
    <w:p w:rsidR="007B1746" w:rsidRDefault="004D6F8D" w:rsidP="004D6F8D">
      <w:pPr>
        <w:pStyle w:val="KeywordDescriptions"/>
      </w:pPr>
      <w:r w:rsidRPr="004F0539">
        <w:rPr>
          <w:i/>
        </w:rPr>
        <w:t>Other Notes:</w:t>
      </w:r>
      <w:r>
        <w:tab/>
        <w:t xml:space="preserve">A </w:t>
      </w:r>
      <w:proofErr w:type="spellStart"/>
      <w:r>
        <w:t>BCI_Protocol</w:t>
      </w:r>
      <w:proofErr w:type="spellEnd"/>
      <w:r>
        <w:t xml:space="preserve"> may be private or approved by </w:t>
      </w:r>
      <w:r w:rsidR="00091C3A">
        <w:t xml:space="preserve">the </w:t>
      </w:r>
      <w:r>
        <w:t>IBIS</w:t>
      </w:r>
      <w:r w:rsidR="00091C3A">
        <w:t xml:space="preserve"> Open Forum</w:t>
      </w:r>
      <w:r>
        <w:t xml:space="preserve">. </w:t>
      </w:r>
      <w:r w:rsidR="007B1746">
        <w:t xml:space="preserve"> Protocol names beginning with the prefix "IBIS</w:t>
      </w:r>
      <w:r w:rsidR="00751867">
        <w:t>”</w:t>
      </w:r>
      <w:r w:rsidR="007B1746">
        <w:t xml:space="preserve"> are reserved for protocol</w:t>
      </w:r>
      <w:r w:rsidR="00751867">
        <w:t>s</w:t>
      </w:r>
      <w:r w:rsidR="007B1746">
        <w:t xml:space="preserve"> approved by the IBIS Open Forum.</w:t>
      </w:r>
    </w:p>
    <w:p w:rsidR="00745E9B" w:rsidRDefault="00745E9B" w:rsidP="004D6F8D">
      <w:pPr>
        <w:pStyle w:val="KeywordDescriptions"/>
      </w:pPr>
      <w:proofErr w:type="spellStart"/>
      <w:r>
        <w:t>BCI_Protocol</w:t>
      </w:r>
      <w:proofErr w:type="spellEnd"/>
      <w:r>
        <w:t xml:space="preserve"> names beginning with “IBIS” are reserved for future protocols adopted and published. Names for private and independently-specified published protocols should contain character strings sufficiently unique to avoid conflicts with other independently-named protocols.</w:t>
      </w:r>
    </w:p>
    <w:p w:rsidR="004D6F8D" w:rsidRPr="00AE08D7" w:rsidRDefault="004D6F8D" w:rsidP="004D6F8D">
      <w:pPr>
        <w:pStyle w:val="KeywordDescriptions"/>
      </w:pPr>
      <w:r w:rsidRPr="00B95248">
        <w:rPr>
          <w:i/>
        </w:rPr>
        <w:t>Example:</w:t>
      </w:r>
    </w:p>
    <w:p w:rsidR="000939EE" w:rsidRPr="000939EE" w:rsidRDefault="000939EE" w:rsidP="000939EE">
      <w:pPr>
        <w:pStyle w:val="Exampletext"/>
        <w:spacing w:before="0"/>
      </w:pPr>
      <w:r w:rsidRPr="000939EE">
        <w:t>(</w:t>
      </w:r>
      <w:proofErr w:type="spellStart"/>
      <w:r w:rsidRPr="000939EE">
        <w:t>BCI_Protocol</w:t>
      </w:r>
      <w:proofErr w:type="spellEnd"/>
      <w:r w:rsidRPr="000939EE">
        <w:t xml:space="preserve"> (Usage In</w:t>
      </w:r>
      <w:proofErr w:type="gramStart"/>
      <w:r w:rsidRPr="000939EE">
        <w:t>)(</w:t>
      </w:r>
      <w:proofErr w:type="gramEnd"/>
      <w:r w:rsidRPr="000939EE">
        <w:t>Type String)(Value "</w:t>
      </w:r>
      <w:proofErr w:type="spellStart"/>
      <w:r w:rsidR="00091C3A">
        <w:t>Company</w:t>
      </w:r>
      <w:r w:rsidRPr="000939EE">
        <w:t>_</w:t>
      </w:r>
      <w:r w:rsidR="00091C3A">
        <w:t>xyz</w:t>
      </w:r>
      <w:proofErr w:type="spellEnd"/>
      <w:r w:rsidRPr="000939EE">
        <w:t>")</w:t>
      </w:r>
    </w:p>
    <w:p w:rsidR="000939EE" w:rsidRPr="000939EE" w:rsidRDefault="004473FE" w:rsidP="000939EE">
      <w:pPr>
        <w:pStyle w:val="Exampletext"/>
        <w:spacing w:before="0"/>
        <w:ind w:left="720"/>
      </w:pPr>
      <w:r w:rsidRPr="00F733DA">
        <w:t xml:space="preserve">(Description "This Device </w:t>
      </w:r>
      <w:r w:rsidR="004D6F8D" w:rsidRPr="00F733DA">
        <w:t>support</w:t>
      </w:r>
      <w:r w:rsidRPr="007B1746">
        <w:t>s</w:t>
      </w:r>
      <w:r w:rsidR="004D6F8D" w:rsidRPr="00751867">
        <w:t xml:space="preserve"> Back</w:t>
      </w:r>
      <w:r w:rsidR="004A7400" w:rsidRPr="00751867">
        <w:t>-</w:t>
      </w:r>
      <w:r w:rsidR="004D6F8D" w:rsidRPr="00026756">
        <w:t xml:space="preserve">channel Protocol </w:t>
      </w:r>
      <w:proofErr w:type="spellStart"/>
      <w:r w:rsidR="00091C3A">
        <w:t>Company</w:t>
      </w:r>
      <w:r w:rsidR="002F4E6D" w:rsidRPr="00F733DA">
        <w:t>_</w:t>
      </w:r>
      <w:r w:rsidR="00091C3A">
        <w:t>xyz</w:t>
      </w:r>
      <w:proofErr w:type="spellEnd"/>
      <w:r w:rsidR="007A3A88">
        <w:t>. For private protocols, we suggest that the name should begin with a company name</w:t>
      </w:r>
      <w:r w:rsidR="00091C3A">
        <w:t xml:space="preserve"> to </w:t>
      </w:r>
      <w:r w:rsidR="007A3A88">
        <w:t xml:space="preserve">help </w:t>
      </w:r>
      <w:r w:rsidR="00091C3A">
        <w:t xml:space="preserve">keep </w:t>
      </w:r>
      <w:r w:rsidR="007A3A88">
        <w:t xml:space="preserve">private protocol </w:t>
      </w:r>
      <w:r w:rsidR="00091C3A">
        <w:t>names unique. Protocols officially adopted by the IBIS Open Forum would begin with IBIS</w:t>
      </w:r>
      <w:r w:rsidR="004D6F8D" w:rsidRPr="00F733DA">
        <w:t>."))</w:t>
      </w:r>
    </w:p>
    <w:p w:rsidR="000939EE" w:rsidRDefault="000939EE" w:rsidP="000939EE">
      <w:pPr>
        <w:pStyle w:val="Exampletext"/>
        <w:spacing w:before="0"/>
        <w:ind w:left="720"/>
        <w:rPr>
          <w:lang w:eastAsia="en-US"/>
        </w:rPr>
      </w:pPr>
    </w:p>
    <w:p w:rsidR="00E64391" w:rsidRPr="00892AAB" w:rsidRDefault="00E64391" w:rsidP="00E64391">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sidRPr="00892AAB">
        <w:rPr>
          <w:rFonts w:eastAsia="Times New Roman"/>
          <w:color w:val="222222"/>
          <w:sz w:val="25"/>
          <w:szCs w:val="25"/>
          <w:lang w:eastAsia="en-US"/>
        </w:rPr>
        <w:t>   </w:t>
      </w:r>
      <w:r w:rsidR="00F80EA2">
        <w:rPr>
          <w:rFonts w:eastAsia="Times New Roman"/>
          <w:color w:val="222222"/>
          <w:sz w:val="25"/>
          <w:lang w:eastAsia="en-US"/>
        </w:rPr>
        <w:tab/>
      </w:r>
      <w:r w:rsidRPr="00892AAB">
        <w:rPr>
          <w:rFonts w:eastAsia="Times New Roman"/>
          <w:b/>
          <w:bCs/>
          <w:color w:val="222222"/>
          <w:sz w:val="25"/>
          <w:szCs w:val="25"/>
          <w:lang w:eastAsia="en-US"/>
        </w:rPr>
        <w:t>BCI_ID</w:t>
      </w:r>
    </w:p>
    <w:p w:rsidR="000939EE" w:rsidRPr="000939EE" w:rsidRDefault="000939EE" w:rsidP="000939EE">
      <w:pPr>
        <w:shd w:val="clear" w:color="auto" w:fill="FFFFFF"/>
        <w:spacing w:before="0"/>
        <w:rPr>
          <w:rFonts w:eastAsia="Times New Roman"/>
          <w:color w:val="222222"/>
          <w:lang w:eastAsia="en-US"/>
        </w:rPr>
      </w:pPr>
      <w:r w:rsidRPr="000939EE">
        <w:rPr>
          <w:rFonts w:eastAsia="Times New Roman"/>
          <w:i/>
          <w:iCs/>
          <w:color w:val="222222"/>
          <w:lang w:eastAsia="en-US"/>
        </w:rPr>
        <w:t>Required:</w:t>
      </w:r>
      <w:r w:rsidR="00F80EA2">
        <w:rPr>
          <w:rFonts w:eastAsia="Times New Roman"/>
          <w:color w:val="222222"/>
          <w:lang w:eastAsia="en-US"/>
        </w:rPr>
        <w:tab/>
      </w:r>
      <w:r w:rsidRPr="000939EE">
        <w:rPr>
          <w:rFonts w:eastAsia="Times New Roman"/>
          <w:color w:val="222222"/>
          <w:lang w:eastAsia="en-US"/>
        </w:rPr>
        <w:t xml:space="preserve">No, and illegal before </w:t>
      </w:r>
      <w:proofErr w:type="spellStart"/>
      <w:r w:rsidRPr="000939EE">
        <w:rPr>
          <w:rFonts w:eastAsia="Times New Roman"/>
          <w:color w:val="222222"/>
          <w:lang w:eastAsia="en-US"/>
        </w:rPr>
        <w:t>AMI_Version</w:t>
      </w:r>
      <w:proofErr w:type="spellEnd"/>
      <w:r w:rsidRPr="000939EE">
        <w:rPr>
          <w:rFonts w:eastAsia="Times New Roman"/>
          <w:color w:val="222222"/>
          <w:lang w:eastAsia="en-US"/>
        </w:rPr>
        <w:t xml:space="preserve"> 7.0</w:t>
      </w:r>
    </w:p>
    <w:p w:rsidR="000939EE" w:rsidRPr="000939EE" w:rsidRDefault="000939EE" w:rsidP="000939EE">
      <w:pPr>
        <w:shd w:val="clear" w:color="auto" w:fill="FFFFFF"/>
        <w:rPr>
          <w:rFonts w:eastAsia="Times New Roman"/>
          <w:color w:val="222222"/>
          <w:lang w:eastAsia="en-US"/>
        </w:rPr>
      </w:pPr>
      <w:r w:rsidRPr="000939EE">
        <w:rPr>
          <w:rFonts w:eastAsia="Times New Roman"/>
          <w:i/>
          <w:iCs/>
          <w:color w:val="222222"/>
          <w:lang w:eastAsia="en-US"/>
        </w:rPr>
        <w:t>Direction:        </w:t>
      </w:r>
      <w:r w:rsidRPr="000939EE">
        <w:rPr>
          <w:rFonts w:eastAsia="Times New Roman"/>
          <w:color w:val="222222"/>
          <w:lang w:eastAsia="en-US"/>
        </w:rPr>
        <w:t xml:space="preserve">Rx, </w:t>
      </w:r>
      <w:proofErr w:type="spellStart"/>
      <w:proofErr w:type="gramStart"/>
      <w:r w:rsidRPr="000939EE">
        <w:rPr>
          <w:rFonts w:eastAsia="Times New Roman"/>
          <w:color w:val="222222"/>
          <w:lang w:eastAsia="en-US"/>
        </w:rPr>
        <w:t>Tx</w:t>
      </w:r>
      <w:proofErr w:type="spellEnd"/>
      <w:proofErr w:type="gramEnd"/>
    </w:p>
    <w:p w:rsidR="000939EE" w:rsidRPr="000939EE" w:rsidRDefault="000939EE" w:rsidP="000939EE">
      <w:pPr>
        <w:shd w:val="clear" w:color="auto" w:fill="FFFFFF"/>
        <w:rPr>
          <w:rFonts w:eastAsia="Times New Roman"/>
          <w:color w:val="222222"/>
          <w:lang w:eastAsia="en-US"/>
        </w:rPr>
      </w:pPr>
      <w:r w:rsidRPr="000939EE">
        <w:rPr>
          <w:rFonts w:eastAsia="Times New Roman"/>
          <w:i/>
          <w:iCs/>
          <w:color w:val="222222"/>
          <w:lang w:eastAsia="en-US"/>
        </w:rPr>
        <w:t>Descriptors</w:t>
      </w:r>
      <w:r w:rsidRPr="000939EE">
        <w:rPr>
          <w:rFonts w:eastAsia="Times New Roman"/>
          <w:color w:val="222222"/>
          <w:lang w:eastAsia="en-US"/>
        </w:rPr>
        <w:t>:</w:t>
      </w:r>
    </w:p>
    <w:p w:rsidR="003836D1" w:rsidRPr="00F80EA2" w:rsidRDefault="003836D1">
      <w:pPr>
        <w:shd w:val="clear" w:color="auto" w:fill="FFFFFF"/>
        <w:spacing w:before="0"/>
        <w:rPr>
          <w:rFonts w:eastAsia="Times New Roman"/>
          <w:color w:val="222222"/>
          <w:lang w:eastAsia="en-US"/>
        </w:rPr>
      </w:pP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Usage:                   In</w:t>
      </w: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Type:                     String</w:t>
      </w: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Format:                  Value</w:t>
      </w:r>
    </w:p>
    <w:p w:rsidR="003836D1" w:rsidRPr="00F80EA2" w:rsidRDefault="000939EE">
      <w:pPr>
        <w:shd w:val="clear" w:color="auto" w:fill="FFFFFF"/>
        <w:spacing w:before="0"/>
        <w:rPr>
          <w:rFonts w:eastAsia="Times New Roman"/>
          <w:color w:val="222222"/>
          <w:lang w:eastAsia="en-US"/>
        </w:rPr>
      </w:pPr>
      <w:r w:rsidRPr="000939EE">
        <w:rPr>
          <w:rFonts w:eastAsia="Times New Roman"/>
          <w:color w:val="222222"/>
          <w:lang w:eastAsia="en-US"/>
        </w:rPr>
        <w:t xml:space="preserve">      Default:                 &lt;string literal&gt;</w:t>
      </w:r>
    </w:p>
    <w:p w:rsidR="003836D1" w:rsidRPr="00F80EA2" w:rsidRDefault="000939EE">
      <w:pPr>
        <w:shd w:val="clear" w:color="auto" w:fill="FFFFFF"/>
        <w:spacing w:before="0"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sidRPr="000939EE">
        <w:rPr>
          <w:rFonts w:eastAsia="Times New Roman"/>
          <w:color w:val="222222"/>
          <w:lang w:eastAsia="en-US"/>
        </w:rPr>
        <w:t>&lt;string&gt;</w:t>
      </w:r>
    </w:p>
    <w:p w:rsidR="00EC3490" w:rsidRDefault="000939EE" w:rsidP="00E64391">
      <w:pPr>
        <w:shd w:val="clear" w:color="auto" w:fill="FFFFFF"/>
        <w:spacing w:before="0"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B14C04" w:rsidRPr="00C27EF5">
        <w:rPr>
          <w:rFonts w:eastAsia="Times New Roman"/>
          <w:color w:val="222222"/>
          <w:lang w:eastAsia="en-US"/>
        </w:rPr>
        <w:t>The EDA tool is responsible for recognizing this parameter name and replacing the value declared in the .</w:t>
      </w:r>
      <w:proofErr w:type="spellStart"/>
      <w:r w:rsidR="00B14C04" w:rsidRPr="00C27EF5">
        <w:rPr>
          <w:rFonts w:eastAsia="Times New Roman"/>
          <w:color w:val="222222"/>
          <w:lang w:eastAsia="en-US"/>
        </w:rPr>
        <w:t>ami</w:t>
      </w:r>
      <w:proofErr w:type="spellEnd"/>
      <w:r w:rsidR="00B14C04" w:rsidRPr="00C27EF5">
        <w:rPr>
          <w:rFonts w:eastAsia="Times New Roman"/>
          <w:color w:val="222222"/>
          <w:lang w:eastAsia="en-US"/>
        </w:rPr>
        <w:t xml:space="preserve"> file with a </w:t>
      </w:r>
      <w:r w:rsidR="004345E6">
        <w:rPr>
          <w:rFonts w:eastAsia="Times New Roman"/>
          <w:color w:val="222222"/>
          <w:lang w:eastAsia="en-US"/>
        </w:rPr>
        <w:t xml:space="preserve">partial </w:t>
      </w:r>
      <w:r w:rsidR="00C41AD3">
        <w:rPr>
          <w:color w:val="222222"/>
        </w:rPr>
        <w:t>file name</w:t>
      </w:r>
      <w:r w:rsidR="00B14C04">
        <w:rPr>
          <w:color w:val="222222"/>
        </w:rPr>
        <w:t xml:space="preserve"> </w:t>
      </w:r>
      <w:r w:rsidR="00B14C04" w:rsidRPr="00F62F61">
        <w:rPr>
          <w:color w:val="222222"/>
        </w:rPr>
        <w:t xml:space="preserve">that </w:t>
      </w:r>
      <w:r w:rsidR="004345E6">
        <w:rPr>
          <w:color w:val="222222"/>
        </w:rPr>
        <w:t xml:space="preserve">itself </w:t>
      </w:r>
      <w:r w:rsidR="00B14C04" w:rsidRPr="00F62F61">
        <w:t xml:space="preserve">must conform to the rules </w:t>
      </w:r>
      <w:r w:rsidR="004345E6">
        <w:t xml:space="preserve">for a “file name” </w:t>
      </w:r>
      <w:r w:rsidR="00B14C04" w:rsidRPr="00F62F61">
        <w:t xml:space="preserve">in </w:t>
      </w:r>
      <w:r w:rsidR="004345E6">
        <w:t>P</w:t>
      </w:r>
      <w:r w:rsidR="00B14C04" w:rsidRPr="00F62F61">
        <w:t>aragraph 3 of Section 3, "GENERAL SYNTAX RULES AND GUIDELINES</w:t>
      </w:r>
      <w:r w:rsidR="00C41AD3" w:rsidRPr="00F62F61">
        <w:t>, but not including a “file name extension” as defined therein.</w:t>
      </w:r>
      <w:r w:rsidR="00B14C04">
        <w:rPr>
          <w:rFonts w:eastAsia="Times New Roman"/>
          <w:color w:val="222222"/>
          <w:lang w:eastAsia="en-US"/>
        </w:rPr>
        <w:t xml:space="preserve"> </w:t>
      </w:r>
      <w:r w:rsidRPr="000939EE">
        <w:rPr>
          <w:rFonts w:eastAsia="Times New Roman"/>
          <w:color w:val="222222"/>
          <w:lang w:eastAsia="en-US"/>
        </w:rPr>
        <w:t xml:space="preserve">The algorithmic model is responsible for using BCI_ID as the base </w:t>
      </w:r>
      <w:r w:rsidR="00C41AD3">
        <w:rPr>
          <w:rFonts w:eastAsia="Times New Roman"/>
          <w:color w:val="222222"/>
          <w:lang w:eastAsia="en-US"/>
        </w:rPr>
        <w:t>name</w:t>
      </w:r>
      <w:r w:rsidR="00FB0F1F">
        <w:rPr>
          <w:rFonts w:eastAsia="Times New Roman"/>
          <w:color w:val="222222"/>
          <w:lang w:eastAsia="en-US"/>
        </w:rPr>
        <w:t xml:space="preserve"> </w:t>
      </w:r>
      <w:r w:rsidR="00C41AD3">
        <w:rPr>
          <w:rFonts w:eastAsia="Times New Roman"/>
          <w:color w:val="222222"/>
          <w:lang w:eastAsia="en-US"/>
        </w:rPr>
        <w:t>string</w:t>
      </w:r>
      <w:r w:rsidRPr="000939EE">
        <w:rPr>
          <w:rFonts w:eastAsia="Times New Roman"/>
          <w:color w:val="222222"/>
          <w:lang w:eastAsia="en-US"/>
        </w:rPr>
        <w:t xml:space="preserve"> for any data files that the model creates, either for use as temporary storage or for recording output data in accordance with the </w:t>
      </w:r>
      <w:proofErr w:type="spellStart"/>
      <w:r w:rsidRPr="000939EE">
        <w:rPr>
          <w:rFonts w:eastAsia="Times New Roman"/>
          <w:color w:val="222222"/>
          <w:lang w:eastAsia="en-US"/>
        </w:rPr>
        <w:t>BCI_Protocol</w:t>
      </w:r>
      <w:proofErr w:type="spellEnd"/>
      <w:r w:rsidRPr="000939EE">
        <w:rPr>
          <w:rFonts w:eastAsia="Times New Roman"/>
          <w:color w:val="222222"/>
          <w:lang w:eastAsia="en-US"/>
        </w:rPr>
        <w:t xml:space="preserve">.  </w:t>
      </w:r>
      <w:r w:rsidR="00EC3490">
        <w:rPr>
          <w:rFonts w:eastAsia="Times New Roman"/>
          <w:color w:val="222222"/>
          <w:lang w:eastAsia="en-US"/>
        </w:rPr>
        <w:t>File names created by the algorithmic model from BCI_ID shall also conform to Paragraph 3, Section 3.</w:t>
      </w:r>
    </w:p>
    <w:p w:rsidR="00E64391" w:rsidRPr="00F80EA2" w:rsidRDefault="000939EE" w:rsidP="00E64391">
      <w:pPr>
        <w:shd w:val="clear" w:color="auto" w:fill="FFFFFF"/>
        <w:spacing w:before="0" w:after="80"/>
        <w:rPr>
          <w:rFonts w:eastAsia="Times New Roman"/>
          <w:color w:val="222222"/>
          <w:lang w:eastAsia="en-US"/>
        </w:rPr>
      </w:pPr>
      <w:r w:rsidRPr="000939EE">
        <w:rPr>
          <w:rFonts w:eastAsia="Times New Roman"/>
          <w:color w:val="222222"/>
          <w:lang w:eastAsia="en-US"/>
        </w:rPr>
        <w:lastRenderedPageBreak/>
        <w:t>The use of BCI_ID helps guarantee that multiple channels do not mix up data as a result of collisions between temporary or permanent file names.</w:t>
      </w:r>
      <w:r w:rsidR="00EC3490">
        <w:rPr>
          <w:rFonts w:eastAsia="Times New Roman"/>
          <w:color w:val="222222"/>
          <w:lang w:eastAsia="en-US"/>
        </w:rPr>
        <w:t xml:space="preserve"> It is The EDA tool’s responsibility to </w:t>
      </w:r>
      <w:del w:id="13" w:author="Author">
        <w:r w:rsidR="00EC3490" w:rsidDel="00A837F6">
          <w:rPr>
            <w:rFonts w:eastAsia="Times New Roman"/>
            <w:color w:val="222222"/>
            <w:lang w:eastAsia="en-US"/>
          </w:rPr>
          <w:delText>insure</w:delText>
        </w:r>
      </w:del>
      <w:ins w:id="14" w:author="Author">
        <w:r w:rsidR="00A837F6">
          <w:rPr>
            <w:rFonts w:eastAsia="Times New Roman"/>
            <w:color w:val="222222"/>
            <w:lang w:eastAsia="en-US"/>
          </w:rPr>
          <w:t>ensure</w:t>
        </w:r>
      </w:ins>
      <w:r w:rsidR="00EC3490">
        <w:rPr>
          <w:rFonts w:eastAsia="Times New Roman"/>
          <w:color w:val="222222"/>
          <w:lang w:eastAsia="en-US"/>
        </w:rPr>
        <w:t xml:space="preserve"> that</w:t>
      </w:r>
      <w:r w:rsidR="00FB0F1F">
        <w:rPr>
          <w:rFonts w:eastAsia="Times New Roman"/>
          <w:color w:val="222222"/>
          <w:lang w:eastAsia="en-US"/>
        </w:rPr>
        <w:t xml:space="preserve"> BCI_ID represents a valid “namespace”, that is</w:t>
      </w:r>
      <w:r w:rsidR="00EC3490">
        <w:rPr>
          <w:rFonts w:eastAsia="Times New Roman"/>
          <w:color w:val="222222"/>
          <w:lang w:eastAsia="en-US"/>
        </w:rPr>
        <w:t xml:space="preserve"> any conforming file name that can be created by the algorithmic model from BCI_ID </w:t>
      </w:r>
      <w:r w:rsidR="00FB0F1F">
        <w:rPr>
          <w:rFonts w:eastAsia="Times New Roman"/>
          <w:color w:val="222222"/>
          <w:lang w:eastAsia="en-US"/>
        </w:rPr>
        <w:t>will not</w:t>
      </w:r>
      <w:r w:rsidR="00176BA7">
        <w:rPr>
          <w:rFonts w:eastAsia="Times New Roman"/>
          <w:color w:val="222222"/>
          <w:lang w:eastAsia="en-US"/>
        </w:rPr>
        <w:t xml:space="preserve"> unintentionally match a file name already reserved for other use.</w:t>
      </w:r>
      <w:r w:rsidR="00FB0F1F">
        <w:rPr>
          <w:rFonts w:eastAsia="Times New Roman"/>
          <w:color w:val="222222"/>
          <w:lang w:eastAsia="en-US"/>
        </w:rPr>
        <w:t xml:space="preserve"> </w:t>
      </w:r>
      <w:r w:rsidR="00FB0F1F" w:rsidRPr="002B6B9F">
        <w:rPr>
          <w:rFonts w:eastAsia="Times New Roman"/>
          <w:color w:val="222222"/>
          <w:lang w:eastAsia="en-US"/>
        </w:rPr>
        <w:t xml:space="preserve">All model instances in a channel between and including the upstream </w:t>
      </w:r>
      <w:proofErr w:type="spellStart"/>
      <w:proofErr w:type="gramStart"/>
      <w:r w:rsidR="00FB0F1F" w:rsidRPr="002B6B9F">
        <w:rPr>
          <w:rFonts w:eastAsia="Times New Roman"/>
          <w:color w:val="222222"/>
          <w:lang w:eastAsia="en-US"/>
        </w:rPr>
        <w:t>Tx</w:t>
      </w:r>
      <w:proofErr w:type="spellEnd"/>
      <w:proofErr w:type="gramEnd"/>
      <w:r w:rsidR="00FB0F1F" w:rsidRPr="002B6B9F">
        <w:rPr>
          <w:rFonts w:eastAsia="Times New Roman"/>
          <w:color w:val="222222"/>
          <w:lang w:eastAsia="en-US"/>
        </w:rPr>
        <w:t xml:space="preserve"> and downstream Rx shall share a unique BCI_ID</w:t>
      </w:r>
      <w:r w:rsidR="00FB0F1F">
        <w:rPr>
          <w:rFonts w:eastAsia="Times New Roman"/>
          <w:color w:val="222222"/>
          <w:lang w:eastAsia="en-US"/>
        </w:rPr>
        <w:t xml:space="preserve"> set which directs them to the same namespace in the same directory</w:t>
      </w:r>
      <w:r w:rsidR="00FB0F1F" w:rsidRPr="002B6B9F">
        <w:rPr>
          <w:rFonts w:eastAsia="Times New Roman"/>
          <w:color w:val="222222"/>
          <w:lang w:eastAsia="en-US"/>
        </w:rPr>
        <w:t>. Each concurrent channel (as in a crosstalk simulation) has its own BCI_ID</w:t>
      </w:r>
      <w:r w:rsidR="00FB0F1F">
        <w:rPr>
          <w:rFonts w:eastAsia="Times New Roman"/>
          <w:color w:val="222222"/>
          <w:lang w:eastAsia="en-US"/>
        </w:rPr>
        <w:t xml:space="preserve"> set.</w:t>
      </w:r>
    </w:p>
    <w:p w:rsidR="00EA7D2D" w:rsidRPr="00F80EA2" w:rsidRDefault="00EA7D2D" w:rsidP="0079403B">
      <w:pPr>
        <w:autoSpaceDE w:val="0"/>
        <w:autoSpaceDN w:val="0"/>
        <w:adjustRightInd w:val="0"/>
      </w:pPr>
    </w:p>
    <w:p w:rsidR="0079403B" w:rsidRDefault="000939EE" w:rsidP="0079403B">
      <w:pPr>
        <w:autoSpaceDE w:val="0"/>
        <w:autoSpaceDN w:val="0"/>
        <w:adjustRightInd w:val="0"/>
      </w:pPr>
      <w:r w:rsidRPr="000939EE">
        <w:rPr>
          <w:rFonts w:eastAsia="Times New Roman"/>
          <w:i/>
          <w:iCs/>
          <w:color w:val="222222"/>
          <w:lang w:eastAsia="en-US"/>
        </w:rPr>
        <w:t>Usage Rules: </w:t>
      </w:r>
      <w:r w:rsidRPr="000939EE">
        <w:t xml:space="preserve">To access </w:t>
      </w:r>
      <w:r w:rsidR="001819C6">
        <w:t xml:space="preserve">a </w:t>
      </w:r>
      <w:r w:rsidRPr="000939EE">
        <w:t xml:space="preserve">file </w:t>
      </w:r>
      <w:r w:rsidR="001819C6">
        <w:t xml:space="preserve">within the namespace </w:t>
      </w:r>
      <w:r w:rsidRPr="000939EE">
        <w:t>using BCI_ID, the executable model should create a file name by creating a string consisting of the value of BCI_ID</w:t>
      </w:r>
      <w:r w:rsidR="00176BA7">
        <w:t xml:space="preserve"> </w:t>
      </w:r>
      <w:r w:rsidR="00FB0F1F">
        <w:t>appended with</w:t>
      </w:r>
      <w:r w:rsidRPr="000939EE">
        <w:t xml:space="preserve"> additional characters as specified in </w:t>
      </w:r>
      <w:proofErr w:type="spellStart"/>
      <w:r w:rsidRPr="000939EE">
        <w:t>BCI_Protocol</w:t>
      </w:r>
      <w:proofErr w:type="spellEnd"/>
      <w:r w:rsidRPr="000939EE">
        <w:t xml:space="preserve"> to create the </w:t>
      </w:r>
      <w:r w:rsidR="001819C6">
        <w:t xml:space="preserve">complete </w:t>
      </w:r>
      <w:r w:rsidRPr="000939EE">
        <w:t>name of the</w:t>
      </w:r>
      <w:r w:rsidR="004345E6">
        <w:rPr>
          <w:rFonts w:ascii="Courier New" w:hAnsi="Courier New" w:cs="Courier New"/>
        </w:rPr>
        <w:t xml:space="preserve"> </w:t>
      </w:r>
      <w:r w:rsidRPr="000939EE">
        <w:t xml:space="preserve">file.  If the EDA tool uses BCI_ID to specify a </w:t>
      </w:r>
      <w:r w:rsidR="00976B35">
        <w:t xml:space="preserve">namespace in a </w:t>
      </w:r>
      <w:r w:rsidRPr="000939EE">
        <w:t>directory other than the current working directory, the directory must exist and be read/write accessible to the executable models</w:t>
      </w:r>
      <w:r w:rsidR="00976B35">
        <w:t>. If the executable models in a channel do not share the same working directory, this may require the EDA tool to provide different paths in each model’s BCI_ID to direct them to the same namespace.</w:t>
      </w:r>
    </w:p>
    <w:p w:rsidR="000939EE" w:rsidRPr="000939EE" w:rsidRDefault="002B0777" w:rsidP="000939EE">
      <w:pPr>
        <w:pStyle w:val="KeywordDescriptions"/>
      </w:pPr>
      <w:r>
        <w:t>BCI_ID</w:t>
      </w:r>
      <w:r w:rsidRPr="00213323">
        <w:t xml:space="preserve"> </w:t>
      </w:r>
      <w:r>
        <w:t xml:space="preserve">must be present if </w:t>
      </w:r>
      <w:proofErr w:type="spellStart"/>
      <w:r>
        <w:t>BCI_Protocol</w:t>
      </w:r>
      <w:proofErr w:type="spellEnd"/>
      <w:r>
        <w:t xml:space="preserve"> is present.  BCI_ID must be absent if </w:t>
      </w:r>
      <w:proofErr w:type="spellStart"/>
      <w:r>
        <w:t>BCI_Protocol</w:t>
      </w:r>
      <w:proofErr w:type="spellEnd"/>
      <w:r>
        <w:t xml:space="preserve"> is absent.</w:t>
      </w:r>
    </w:p>
    <w:p w:rsidR="00E64391" w:rsidRPr="00F80EA2" w:rsidRDefault="000939EE" w:rsidP="00E64391">
      <w:pPr>
        <w:shd w:val="clear" w:color="auto" w:fill="FFFFFF"/>
        <w:spacing w:before="100" w:beforeAutospacing="1" w:after="100" w:afterAutospacing="1"/>
        <w:rPr>
          <w:rFonts w:eastAsia="Times New Roman"/>
          <w:color w:val="222222"/>
          <w:lang w:eastAsia="en-US"/>
        </w:rPr>
      </w:pPr>
      <w:r w:rsidRPr="000939EE">
        <w:rPr>
          <w:rFonts w:eastAsia="Times New Roman"/>
          <w:i/>
          <w:iCs/>
          <w:color w:val="222222"/>
          <w:lang w:eastAsia="en-US"/>
        </w:rPr>
        <w:t>Other Notes:</w:t>
      </w:r>
      <w:r w:rsidRPr="000939EE">
        <w:rPr>
          <w:rFonts w:eastAsia="Times New Roman"/>
          <w:color w:val="222222"/>
          <w:lang w:eastAsia="en-US"/>
        </w:rPr>
        <w:t>  A </w:t>
      </w:r>
      <w:proofErr w:type="spellStart"/>
      <w:r w:rsidRPr="000939EE">
        <w:rPr>
          <w:rFonts w:eastAsia="Times New Roman"/>
          <w:color w:val="222222"/>
          <w:lang w:eastAsia="en-US"/>
        </w:rPr>
        <w:t>BCI_Protocol</w:t>
      </w:r>
      <w:proofErr w:type="spellEnd"/>
      <w:r w:rsidRPr="000939EE">
        <w:rPr>
          <w:rFonts w:eastAsia="Times New Roman"/>
          <w:color w:val="222222"/>
          <w:lang w:eastAsia="en-US"/>
        </w:rPr>
        <w:t xml:space="preserve"> may define one, two (e.g.</w:t>
      </w:r>
      <w:r w:rsidR="001E70FC">
        <w:rPr>
          <w:rFonts w:eastAsia="Times New Roman"/>
          <w:color w:val="222222"/>
          <w:lang w:eastAsia="en-US"/>
        </w:rPr>
        <w:t>,</w:t>
      </w:r>
      <w:r w:rsidRPr="000939EE">
        <w:rPr>
          <w:rFonts w:eastAsia="Times New Roman"/>
          <w:color w:val="222222"/>
          <w:lang w:eastAsia="en-US"/>
        </w:rPr>
        <w:t xml:space="preserve"> one per direction) or any number of BCI message files with the same BCI_ID prefix to be used by the channel </w:t>
      </w:r>
      <w:proofErr w:type="spellStart"/>
      <w:r w:rsidRPr="000939EE">
        <w:rPr>
          <w:rFonts w:eastAsia="Times New Roman"/>
          <w:color w:val="222222"/>
          <w:lang w:eastAsia="en-US"/>
        </w:rPr>
        <w:t>Tx</w:t>
      </w:r>
      <w:proofErr w:type="spellEnd"/>
      <w:r w:rsidRPr="000939EE">
        <w:rPr>
          <w:rFonts w:eastAsia="Times New Roman"/>
          <w:color w:val="222222"/>
          <w:lang w:eastAsia="en-US"/>
        </w:rPr>
        <w:t xml:space="preserve"> and Rx executable models to support the required back-channel optimization.</w:t>
      </w:r>
    </w:p>
    <w:p w:rsidR="00FC14B1" w:rsidRPr="007D1579" w:rsidRDefault="00FC14B1" w:rsidP="00FC14B1">
      <w:pPr>
        <w:shd w:val="clear" w:color="auto" w:fill="FFFFFF"/>
        <w:spacing w:before="100" w:beforeAutospacing="1" w:after="100" w:afterAutospacing="1"/>
        <w:rPr>
          <w:rFonts w:eastAsia="Times New Roman"/>
          <w:color w:val="222222"/>
          <w:lang w:eastAsia="en-US"/>
        </w:rPr>
      </w:pPr>
      <w:r w:rsidRPr="007D1579">
        <w:rPr>
          <w:rFonts w:eastAsia="Times New Roman"/>
          <w:i/>
          <w:iCs/>
          <w:color w:val="222222"/>
          <w:lang w:eastAsia="en-US"/>
        </w:rPr>
        <w:t>Example:</w:t>
      </w:r>
    </w:p>
    <w:p w:rsidR="00FC14B1" w:rsidRDefault="00FC14B1" w:rsidP="00FC14B1">
      <w:pPr>
        <w:shd w:val="clear" w:color="auto" w:fill="FFFFFF"/>
        <w:spacing w:before="0"/>
        <w:rPr>
          <w:rFonts w:eastAsia="Times New Roman"/>
          <w:color w:val="222222"/>
          <w:sz w:val="20"/>
          <w:szCs w:val="20"/>
          <w:lang w:eastAsia="en-US"/>
        </w:rPr>
      </w:pPr>
      <w:r w:rsidRPr="002C7856">
        <w:rPr>
          <w:rFonts w:eastAsia="Times New Roman"/>
          <w:color w:val="222222"/>
          <w:sz w:val="20"/>
          <w:szCs w:val="20"/>
          <w:lang w:eastAsia="en-US"/>
        </w:rPr>
        <w:t>(BCI_ID (Usage In) (Type String) (Value "</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/channel1")</w:t>
      </w:r>
    </w:p>
    <w:p w:rsidR="00FC14B1" w:rsidRDefault="00FC14B1" w:rsidP="00FC14B1">
      <w:pPr>
        <w:shd w:val="clear" w:color="auto" w:fill="FFFFFF"/>
        <w:spacing w:before="0"/>
        <w:ind w:left="720"/>
        <w:rPr>
          <w:rFonts w:eastAsia="Times New Roman"/>
          <w:color w:val="222222"/>
          <w:sz w:val="20"/>
          <w:szCs w:val="20"/>
          <w:lang w:eastAsia="en-US"/>
        </w:rPr>
      </w:pPr>
      <w:r w:rsidRPr="002C7856">
        <w:rPr>
          <w:rFonts w:eastAsia="Times New Roman"/>
          <w:color w:val="222222"/>
          <w:sz w:val="20"/>
          <w:szCs w:val="20"/>
          <w:lang w:eastAsia="en-US"/>
        </w:rPr>
        <w:t>(Description "Models may create/read/write/delete files in ‘</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 with names beginning with ‘channel1’"))</w:t>
      </w:r>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p>
    <w:p w:rsidR="004D6F8D" w:rsidRPr="00F0603A" w:rsidRDefault="004D6F8D" w:rsidP="004D6F8D">
      <w:pPr>
        <w:pStyle w:val="Keyword"/>
        <w:spacing w:before="0" w:after="80"/>
      </w:pPr>
      <w:r>
        <w:rPr>
          <w:i/>
        </w:rPr>
        <w:t>Parameter</w:t>
      </w:r>
      <w:r w:rsidRPr="00AE08D7">
        <w:rPr>
          <w:i/>
        </w:rPr>
        <w:t>:</w:t>
      </w:r>
      <w:r>
        <w:tab/>
      </w:r>
      <w:proofErr w:type="spellStart"/>
      <w:r>
        <w:rPr>
          <w:b/>
        </w:rPr>
        <w:t>BCI_State</w:t>
      </w:r>
      <w:proofErr w:type="spellEnd"/>
    </w:p>
    <w:p w:rsidR="00283AEC" w:rsidRDefault="004D6F8D" w:rsidP="00283AEC">
      <w:pPr>
        <w:pStyle w:val="KeywordDescriptions"/>
      </w:pPr>
      <w:r w:rsidRPr="008A57D9">
        <w:rPr>
          <w:i/>
        </w:rPr>
        <w:t>Required:</w:t>
      </w:r>
      <w:r>
        <w:tab/>
      </w:r>
      <w:r w:rsidR="002F4E6D" w:rsidRPr="00892AAB">
        <w:rPr>
          <w:rFonts w:eastAsia="Times New Roman"/>
          <w:color w:val="222222"/>
          <w:sz w:val="25"/>
          <w:szCs w:val="25"/>
          <w:lang w:eastAsia="en-US"/>
        </w:rPr>
        <w:t xml:space="preserve">No, and illegal before </w:t>
      </w:r>
      <w:proofErr w:type="spellStart"/>
      <w:r w:rsidR="002F4E6D" w:rsidRPr="00892AAB">
        <w:rPr>
          <w:rFonts w:eastAsia="Times New Roman"/>
          <w:color w:val="222222"/>
          <w:sz w:val="25"/>
          <w:szCs w:val="25"/>
          <w:lang w:eastAsia="en-US"/>
        </w:rPr>
        <w:t>AMI_Version</w:t>
      </w:r>
      <w:proofErr w:type="spellEnd"/>
      <w:r w:rsidR="002F4E6D" w:rsidRPr="00892AAB">
        <w:rPr>
          <w:rFonts w:eastAsia="Times New Roman"/>
          <w:color w:val="222222"/>
          <w:sz w:val="25"/>
          <w:szCs w:val="25"/>
          <w:lang w:eastAsia="en-US"/>
        </w:rPr>
        <w:t xml:space="preserve"> 7.0</w:t>
      </w:r>
      <w:r w:rsidR="00283AEC" w:rsidRPr="00283AEC">
        <w:t xml:space="preserve"> </w:t>
      </w:r>
    </w:p>
    <w:p w:rsidR="004D6F8D" w:rsidRDefault="00283AEC" w:rsidP="004D6F8D">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r>
      <w:proofErr w:type="spellStart"/>
      <w:r>
        <w:t>In</w:t>
      </w:r>
      <w:r w:rsidR="00184378">
        <w:t>Out</w:t>
      </w:r>
      <w:proofErr w:type="spellEnd"/>
    </w:p>
    <w:p w:rsidR="003836D1" w:rsidRDefault="004D6F8D">
      <w:pPr>
        <w:pStyle w:val="ListContinue"/>
        <w:spacing w:before="0" w:after="0"/>
        <w:rPr>
          <w:b/>
        </w:rPr>
      </w:pPr>
      <w:r w:rsidRPr="0094162C">
        <w:t>Type:</w:t>
      </w:r>
      <w:r>
        <w:tab/>
      </w:r>
      <w:r>
        <w:tab/>
        <w:t xml:space="preserve">String </w:t>
      </w:r>
    </w:p>
    <w:p w:rsidR="003836D1" w:rsidRDefault="004D6F8D">
      <w:pPr>
        <w:pStyle w:val="ListContinue"/>
        <w:spacing w:before="0" w:after="0"/>
        <w:rPr>
          <w:b/>
        </w:rPr>
      </w:pPr>
      <w:r w:rsidRPr="0094162C">
        <w:t>Format:</w:t>
      </w:r>
      <w:r>
        <w:tab/>
      </w:r>
      <w:r>
        <w:tab/>
        <w:t>List  (“Off” ”Training”</w:t>
      </w:r>
      <w:r w:rsidR="00184378">
        <w:t xml:space="preserve"> “Converged”</w:t>
      </w:r>
      <w:r w:rsidR="00775437">
        <w:t xml:space="preserve"> “Failed”</w:t>
      </w:r>
      <w:r w:rsidR="00881DF8">
        <w:t xml:space="preserve"> “Error”</w:t>
      </w:r>
      <w:r>
        <w:t>)</w:t>
      </w:r>
    </w:p>
    <w:p w:rsidR="003836D1" w:rsidRDefault="004D6F8D">
      <w:pPr>
        <w:pStyle w:val="ListContinue"/>
        <w:spacing w:before="0" w:after="0"/>
        <w:ind w:left="2160" w:hanging="1800"/>
        <w:rPr>
          <w:b/>
          <w:i/>
        </w:rPr>
      </w:pPr>
      <w:r w:rsidRPr="0094162C">
        <w:t>Default:</w:t>
      </w:r>
      <w:r>
        <w:tab/>
        <w:t>&lt;</w:t>
      </w:r>
      <w:proofErr w:type="spellStart"/>
      <w:r w:rsidR="002F4E6D">
        <w:t>string_literal</w:t>
      </w:r>
      <w:proofErr w:type="spellEnd"/>
      <w:r>
        <w:t>&gt;</w:t>
      </w:r>
    </w:p>
    <w:p w:rsidR="003836D1" w:rsidRDefault="004D6F8D">
      <w:pPr>
        <w:pStyle w:val="ListContinue"/>
        <w:spacing w:before="0" w:after="80"/>
        <w:rPr>
          <w:b/>
          <w:i/>
        </w:rPr>
      </w:pPr>
      <w:r w:rsidRPr="0094162C">
        <w:t>Description:</w:t>
      </w:r>
      <w:r>
        <w:rPr>
          <w:i/>
        </w:rPr>
        <w:tab/>
      </w:r>
      <w:r>
        <w:t>&lt;string&gt;</w:t>
      </w:r>
    </w:p>
    <w:p w:rsidR="0023300F" w:rsidRPr="00881DF8" w:rsidRDefault="004D6F8D" w:rsidP="004D6F8D">
      <w:pPr>
        <w:pStyle w:val="ListContinue"/>
        <w:spacing w:after="0"/>
        <w:ind w:left="0"/>
        <w:rPr>
          <w:b/>
        </w:rPr>
      </w:pPr>
      <w:r w:rsidRPr="00881DF8">
        <w:rPr>
          <w:i/>
        </w:rPr>
        <w:t>Definition:</w:t>
      </w:r>
      <w:r w:rsidRPr="00881DF8">
        <w:tab/>
        <w:t xml:space="preserve">The </w:t>
      </w:r>
      <w:r w:rsidR="00CB4DEE" w:rsidRPr="00881DF8">
        <w:t>user</w:t>
      </w:r>
      <w:r w:rsidRPr="00881DF8">
        <w:t xml:space="preserve"> sets the value of </w:t>
      </w:r>
      <w:proofErr w:type="spellStart"/>
      <w:r w:rsidRPr="00881DF8">
        <w:t>BCI_State</w:t>
      </w:r>
      <w:proofErr w:type="spellEnd"/>
      <w:r w:rsidRPr="00881DF8">
        <w:t xml:space="preserve"> to either “Off” or ”Training” on the call</w:t>
      </w:r>
      <w:r w:rsidR="00184378" w:rsidRPr="00881DF8">
        <w:t>s</w:t>
      </w:r>
      <w:r w:rsidRPr="00881DF8">
        <w:t xml:space="preserve"> to the </w:t>
      </w:r>
      <w:proofErr w:type="spellStart"/>
      <w:r w:rsidRPr="00881DF8">
        <w:t>Tx</w:t>
      </w:r>
      <w:proofErr w:type="spellEnd"/>
      <w:r w:rsidRPr="00881DF8">
        <w:t xml:space="preserve"> and Rx </w:t>
      </w:r>
      <w:proofErr w:type="spellStart"/>
      <w:r w:rsidRPr="00881DF8">
        <w:t>AMI_Init</w:t>
      </w:r>
      <w:proofErr w:type="spellEnd"/>
      <w:r w:rsidRPr="00881DF8">
        <w:t xml:space="preserve">. The values of </w:t>
      </w:r>
      <w:proofErr w:type="spellStart"/>
      <w:r w:rsidRPr="00881DF8">
        <w:t>BCI_State</w:t>
      </w:r>
      <w:proofErr w:type="spellEnd"/>
      <w:r w:rsidRPr="00881DF8">
        <w:t xml:space="preserve"> </w:t>
      </w:r>
      <w:r w:rsidR="003C500D">
        <w:t xml:space="preserve">sent to the </w:t>
      </w:r>
      <w:proofErr w:type="spellStart"/>
      <w:proofErr w:type="gramStart"/>
      <w:r w:rsidR="003C500D">
        <w:t>Tx</w:t>
      </w:r>
      <w:proofErr w:type="spellEnd"/>
      <w:proofErr w:type="gramEnd"/>
      <w:r w:rsidR="003C500D">
        <w:t xml:space="preserve"> and Rx </w:t>
      </w:r>
      <w:r w:rsidR="002F4E6D">
        <w:t>executable model</w:t>
      </w:r>
      <w:r w:rsidR="00C51135">
        <w:t xml:space="preserve">s </w:t>
      </w:r>
      <w:r w:rsidR="005B5227" w:rsidRPr="00881DF8">
        <w:t>shall</w:t>
      </w:r>
      <w:r w:rsidRPr="00881DF8">
        <w:t xml:space="preserve"> be the same for both the </w:t>
      </w:r>
      <w:proofErr w:type="spellStart"/>
      <w:r w:rsidRPr="00881DF8">
        <w:t>Tx</w:t>
      </w:r>
      <w:proofErr w:type="spellEnd"/>
      <w:r w:rsidRPr="00881DF8">
        <w:t xml:space="preserve"> and Rx </w:t>
      </w:r>
      <w:proofErr w:type="spellStart"/>
      <w:r w:rsidRPr="00881DF8">
        <w:t>AMI_Init</w:t>
      </w:r>
      <w:proofErr w:type="spellEnd"/>
      <w:r w:rsidRPr="00881DF8">
        <w:t>.</w:t>
      </w:r>
    </w:p>
    <w:p w:rsidR="004D6F8D" w:rsidRPr="00881DF8" w:rsidRDefault="004D6F8D" w:rsidP="004D6F8D">
      <w:pPr>
        <w:pStyle w:val="KeywordDescriptions"/>
      </w:pPr>
      <w:r w:rsidRPr="00881DF8">
        <w:rPr>
          <w:i/>
        </w:rPr>
        <w:lastRenderedPageBreak/>
        <w:t>Usage Rules:</w:t>
      </w:r>
      <w:r w:rsidRPr="00881DF8">
        <w:t xml:space="preserve"> </w:t>
      </w:r>
      <w:r w:rsidR="00F80EA2">
        <w:tab/>
      </w:r>
      <w:r w:rsidR="00184378" w:rsidRPr="00881DF8">
        <w:t xml:space="preserve">If the </w:t>
      </w:r>
      <w:proofErr w:type="spellStart"/>
      <w:r w:rsidR="00184378" w:rsidRPr="00881DF8">
        <w:t>BCI_State</w:t>
      </w:r>
      <w:proofErr w:type="spellEnd"/>
      <w:r w:rsidR="00184378" w:rsidRPr="00881DF8">
        <w:t xml:space="preserve"> is “Off” on the calls to </w:t>
      </w:r>
      <w:proofErr w:type="spellStart"/>
      <w:proofErr w:type="gramStart"/>
      <w:r w:rsidR="00184378" w:rsidRPr="00881DF8">
        <w:t>Tx</w:t>
      </w:r>
      <w:proofErr w:type="spellEnd"/>
      <w:proofErr w:type="gramEnd"/>
      <w:r w:rsidR="00184378" w:rsidRPr="00881DF8">
        <w:t xml:space="preserve"> and Rx </w:t>
      </w:r>
      <w:proofErr w:type="spellStart"/>
      <w:r w:rsidR="00184378" w:rsidRPr="00881DF8">
        <w:t>AMI_Init</w:t>
      </w:r>
      <w:proofErr w:type="spellEnd"/>
      <w:r w:rsidR="00184378" w:rsidRPr="00881DF8">
        <w:t xml:space="preserve">, both the </w:t>
      </w:r>
      <w:proofErr w:type="spellStart"/>
      <w:r w:rsidR="00184378" w:rsidRPr="00881DF8">
        <w:t>Tx</w:t>
      </w:r>
      <w:proofErr w:type="spellEnd"/>
      <w:r w:rsidR="00184378" w:rsidRPr="00881DF8">
        <w:t xml:space="preserve"> and Rx </w:t>
      </w:r>
      <w:r w:rsidR="002F4E6D">
        <w:t>executable model</w:t>
      </w:r>
      <w:r w:rsidR="00C51135">
        <w:t>s</w:t>
      </w:r>
      <w:r w:rsidR="00C51135" w:rsidRPr="00881DF8">
        <w:t xml:space="preserve"> </w:t>
      </w:r>
      <w:r w:rsidR="00184378" w:rsidRPr="00881DF8">
        <w:t xml:space="preserve">will not read or generate </w:t>
      </w:r>
      <w:r w:rsidR="001B3494" w:rsidRPr="00881DF8">
        <w:t xml:space="preserve">files in the BCI_ID namespace. The values of </w:t>
      </w:r>
      <w:proofErr w:type="spellStart"/>
      <w:r w:rsidR="001B3494" w:rsidRPr="00881DF8">
        <w:t>BCI_Protocol</w:t>
      </w:r>
      <w:proofErr w:type="spellEnd"/>
      <w:r w:rsidR="00140556" w:rsidRPr="00881DF8">
        <w:t xml:space="preserve">, </w:t>
      </w:r>
      <w:proofErr w:type="spellStart"/>
      <w:r w:rsidR="009626E1">
        <w:t>BCI_</w:t>
      </w:r>
      <w:del w:id="15" w:author="Author">
        <w:r w:rsidR="00905504">
          <w:delText>GetWave_Block</w:delText>
        </w:r>
      </w:del>
      <w:ins w:id="16" w:author="Author">
        <w:r w:rsidR="009626E1">
          <w:t>Message_Interval</w:t>
        </w:r>
      </w:ins>
      <w:r w:rsidR="009626E1">
        <w:t>_UI</w:t>
      </w:r>
      <w:proofErr w:type="spellEnd"/>
      <w:r w:rsidR="00184378" w:rsidRPr="00881DF8">
        <w:t xml:space="preserve"> or </w:t>
      </w:r>
      <w:proofErr w:type="spellStart"/>
      <w:r w:rsidR="00905504">
        <w:t>BCI_Training_UI</w:t>
      </w:r>
      <w:proofErr w:type="spellEnd"/>
      <w:r w:rsidR="005B5227" w:rsidRPr="00881DF8">
        <w:t xml:space="preserve"> shall be ignored by the </w:t>
      </w:r>
      <w:r w:rsidR="002F4E6D">
        <w:t>executable model</w:t>
      </w:r>
      <w:r w:rsidR="00C51135">
        <w:t>s</w:t>
      </w:r>
      <w:r w:rsidR="00184378" w:rsidRPr="00881DF8">
        <w:t>.</w:t>
      </w:r>
      <w:r w:rsidR="00881DF8">
        <w:t xml:space="preserve"> </w:t>
      </w:r>
      <w:r w:rsidR="002F4E6D">
        <w:t xml:space="preserve">Executable </w:t>
      </w:r>
      <w:proofErr w:type="gramStart"/>
      <w:r w:rsidR="002F4E6D">
        <w:t>model</w:t>
      </w:r>
      <w:r w:rsidR="00C51135">
        <w:t xml:space="preserve">s  </w:t>
      </w:r>
      <w:r w:rsidR="00E64391">
        <w:t>receiving</w:t>
      </w:r>
      <w:proofErr w:type="gramEnd"/>
      <w:r w:rsidR="00E64391">
        <w:t xml:space="preserve"> </w:t>
      </w:r>
      <w:proofErr w:type="spellStart"/>
      <w:r w:rsidR="00E64391">
        <w:t>BCI_State</w:t>
      </w:r>
      <w:proofErr w:type="spellEnd"/>
      <w:r w:rsidR="00E64391">
        <w:t xml:space="preserve"> </w:t>
      </w:r>
      <w:r w:rsidR="00881DF8">
        <w:t xml:space="preserve">“Off” and </w:t>
      </w:r>
      <w:r w:rsidR="00E64391">
        <w:t xml:space="preserve">subsequently </w:t>
      </w:r>
      <w:r w:rsidR="00881DF8">
        <w:t xml:space="preserve">returning </w:t>
      </w:r>
      <w:proofErr w:type="spellStart"/>
      <w:r w:rsidR="00881DF8">
        <w:t>BCI_State</w:t>
      </w:r>
      <w:proofErr w:type="spellEnd"/>
      <w:r w:rsidR="00881DF8">
        <w:t xml:space="preserve"> shall return </w:t>
      </w:r>
      <w:proofErr w:type="spellStart"/>
      <w:r w:rsidR="00881DF8">
        <w:t>BCI_State</w:t>
      </w:r>
      <w:proofErr w:type="spellEnd"/>
      <w:r w:rsidR="00881DF8">
        <w:t xml:space="preserve"> “Off”.</w:t>
      </w:r>
    </w:p>
    <w:p w:rsidR="003C500D" w:rsidRDefault="00184378" w:rsidP="00892AAB">
      <w:pPr>
        <w:pStyle w:val="ListContinue"/>
        <w:spacing w:after="0"/>
        <w:ind w:left="0"/>
      </w:pPr>
      <w:r w:rsidRPr="00881DF8">
        <w:t xml:space="preserve">If the </w:t>
      </w:r>
      <w:proofErr w:type="spellStart"/>
      <w:r w:rsidRPr="00881DF8">
        <w:t>BCI_State</w:t>
      </w:r>
      <w:proofErr w:type="spellEnd"/>
      <w:r w:rsidRPr="00881DF8">
        <w:t xml:space="preserve"> is “Training” on the calls to </w:t>
      </w:r>
      <w:proofErr w:type="spellStart"/>
      <w:proofErr w:type="gramStart"/>
      <w:r w:rsidRPr="00881DF8">
        <w:t>Tx</w:t>
      </w:r>
      <w:proofErr w:type="spellEnd"/>
      <w:proofErr w:type="gramEnd"/>
      <w:r w:rsidRPr="00881DF8">
        <w:t xml:space="preserve"> and Rx </w:t>
      </w:r>
      <w:proofErr w:type="spellStart"/>
      <w:r w:rsidRPr="00881DF8">
        <w:t>AMI_Init</w:t>
      </w:r>
      <w:proofErr w:type="spellEnd"/>
      <w:r w:rsidRPr="00881DF8">
        <w:t>, bot</w:t>
      </w:r>
      <w:r w:rsidR="00140556" w:rsidRPr="00881DF8">
        <w:t xml:space="preserve">h the </w:t>
      </w:r>
      <w:proofErr w:type="spellStart"/>
      <w:r w:rsidR="00140556" w:rsidRPr="00881DF8">
        <w:t>Tx</w:t>
      </w:r>
      <w:proofErr w:type="spellEnd"/>
      <w:r w:rsidR="00140556" w:rsidRPr="00881DF8">
        <w:t xml:space="preserve"> and Rx </w:t>
      </w:r>
      <w:r w:rsidR="002F4E6D">
        <w:t>executable model</w:t>
      </w:r>
      <w:r w:rsidR="00C51135">
        <w:t>s</w:t>
      </w:r>
      <w:r w:rsidR="00C51135" w:rsidRPr="00881DF8">
        <w:t xml:space="preserve"> </w:t>
      </w:r>
      <w:r w:rsidR="00140556" w:rsidRPr="00881DF8">
        <w:t>will read and</w:t>
      </w:r>
      <w:r w:rsidR="005B5227" w:rsidRPr="00881DF8">
        <w:t>/</w:t>
      </w:r>
      <w:r w:rsidR="00140556" w:rsidRPr="00881DF8">
        <w:t>or</w:t>
      </w:r>
      <w:r w:rsidRPr="00881DF8">
        <w:t xml:space="preserve"> </w:t>
      </w:r>
      <w:r w:rsidR="001B3494" w:rsidRPr="00881DF8">
        <w:t xml:space="preserve">write </w:t>
      </w:r>
      <w:r w:rsidR="00026F77" w:rsidRPr="00881DF8">
        <w:t xml:space="preserve">files in the BCI_ID namespace per the </w:t>
      </w:r>
      <w:proofErr w:type="spellStart"/>
      <w:r w:rsidR="00026F77" w:rsidRPr="00881DF8">
        <w:t>BCI_Protocol</w:t>
      </w:r>
      <w:proofErr w:type="spellEnd"/>
      <w:r w:rsidR="00140556" w:rsidRPr="00881DF8">
        <w:t>.</w:t>
      </w:r>
      <w:r w:rsidRPr="00881DF8">
        <w:t xml:space="preserve"> The values of </w:t>
      </w:r>
      <w:proofErr w:type="spellStart"/>
      <w:r w:rsidRPr="00881DF8">
        <w:t>BCI_Protocol</w:t>
      </w:r>
      <w:proofErr w:type="spellEnd"/>
      <w:r w:rsidRPr="00881DF8">
        <w:t xml:space="preserve">, </w:t>
      </w:r>
      <w:r w:rsidR="00C94950" w:rsidRPr="00881DF8">
        <w:t>BCI_</w:t>
      </w:r>
      <w:r w:rsidR="00026F77" w:rsidRPr="00881DF8">
        <w:t>I</w:t>
      </w:r>
      <w:r w:rsidR="00C94950" w:rsidRPr="00881DF8">
        <w:t>D</w:t>
      </w:r>
      <w:r w:rsidR="00140556" w:rsidRPr="00881DF8">
        <w:t xml:space="preserve">, </w:t>
      </w:r>
      <w:proofErr w:type="spellStart"/>
      <w:r w:rsidR="009626E1">
        <w:t>BCI_</w:t>
      </w:r>
      <w:del w:id="17" w:author="Author">
        <w:r w:rsidR="00905504">
          <w:delText>GetWave_Block</w:delText>
        </w:r>
      </w:del>
      <w:ins w:id="18" w:author="Author">
        <w:r w:rsidR="009626E1">
          <w:t>Message_Interval</w:t>
        </w:r>
      </w:ins>
      <w:r w:rsidR="009626E1">
        <w:t>_UI</w:t>
      </w:r>
      <w:proofErr w:type="spellEnd"/>
      <w:r w:rsidR="003F151C">
        <w:t xml:space="preserve"> </w:t>
      </w:r>
      <w:r w:rsidRPr="00881DF8">
        <w:t xml:space="preserve">and </w:t>
      </w:r>
      <w:proofErr w:type="spellStart"/>
      <w:r w:rsidR="00905504">
        <w:t>BCI_Training_UI</w:t>
      </w:r>
      <w:proofErr w:type="spellEnd"/>
      <w:r w:rsidRPr="00881DF8">
        <w:t xml:space="preserve"> are required. The Rx </w:t>
      </w:r>
      <w:proofErr w:type="spellStart"/>
      <w:r w:rsidRPr="00881DF8">
        <w:t>AMI_GetWave</w:t>
      </w:r>
      <w:proofErr w:type="spellEnd"/>
      <w:r w:rsidRPr="00881DF8">
        <w:t xml:space="preserve"> calls shall return a value in </w:t>
      </w:r>
      <w:proofErr w:type="spellStart"/>
      <w:r w:rsidRPr="00881DF8">
        <w:t>BCI_State</w:t>
      </w:r>
      <w:proofErr w:type="spellEnd"/>
      <w:r w:rsidRPr="00881DF8">
        <w:t xml:space="preserve"> of either “</w:t>
      </w:r>
      <w:r w:rsidR="00D7042C">
        <w:t>Training</w:t>
      </w:r>
      <w:r w:rsidRPr="00881DF8">
        <w:t>”,</w:t>
      </w:r>
      <w:r w:rsidR="00D7042C">
        <w:t xml:space="preserve"> “Converged”, </w:t>
      </w:r>
      <w:r w:rsidRPr="00881DF8">
        <w:t xml:space="preserve"> ”</w:t>
      </w:r>
      <w:r w:rsidR="00D7042C">
        <w:t>Failed” or “Error”</w:t>
      </w:r>
      <w:r w:rsidR="00912398">
        <w:t xml:space="preserve">. If </w:t>
      </w:r>
      <w:proofErr w:type="spellStart"/>
      <w:r w:rsidR="00912398">
        <w:t>theTx</w:t>
      </w:r>
      <w:proofErr w:type="spellEnd"/>
      <w:r w:rsidR="00912398">
        <w:t xml:space="preserve"> </w:t>
      </w:r>
      <w:proofErr w:type="spellStart"/>
      <w:r w:rsidR="00912398">
        <w:t>AMI_GetWave</w:t>
      </w:r>
      <w:proofErr w:type="spellEnd"/>
      <w:r w:rsidR="00912398">
        <w:t xml:space="preserve"> returns a value  in </w:t>
      </w:r>
      <w:proofErr w:type="spellStart"/>
      <w:r w:rsidR="00912398">
        <w:t>BCI_State</w:t>
      </w:r>
      <w:proofErr w:type="spellEnd"/>
      <w:r w:rsidR="00912398">
        <w:t xml:space="preserve">, it shall also be either </w:t>
      </w:r>
      <w:r w:rsidR="00912398" w:rsidRPr="00881DF8">
        <w:t>“</w:t>
      </w:r>
      <w:r w:rsidR="00912398">
        <w:t>Training</w:t>
      </w:r>
      <w:r w:rsidR="00912398" w:rsidRPr="00881DF8">
        <w:t>”,</w:t>
      </w:r>
      <w:r w:rsidR="00912398">
        <w:t xml:space="preserve"> “Converged”, </w:t>
      </w:r>
      <w:r w:rsidR="00912398" w:rsidRPr="00881DF8">
        <w:t xml:space="preserve"> ”</w:t>
      </w:r>
      <w:r w:rsidR="00912398">
        <w:t>Failed” or “Error”</w:t>
      </w:r>
      <w:r w:rsidR="00D6502C">
        <w:t xml:space="preserve">; “Training”, “Converged” , and “Failed” should reflect the Rx state per the </w:t>
      </w:r>
      <w:proofErr w:type="spellStart"/>
      <w:r w:rsidR="00D6502C">
        <w:t>BCI_Protocol</w:t>
      </w:r>
      <w:proofErr w:type="spellEnd"/>
      <w:r w:rsidR="00D6502C">
        <w:t xml:space="preserve">. </w:t>
      </w:r>
    </w:p>
    <w:p w:rsidR="003C500D" w:rsidRDefault="003C500D" w:rsidP="00892AAB">
      <w:pPr>
        <w:pStyle w:val="ListContinue"/>
        <w:spacing w:after="0"/>
        <w:ind w:left="0"/>
      </w:pPr>
      <w:r>
        <w:t xml:space="preserve">The EDA tool shall consider the value </w:t>
      </w:r>
      <w:proofErr w:type="gramStart"/>
      <w:r>
        <w:t xml:space="preserve">of  </w:t>
      </w:r>
      <w:proofErr w:type="spellStart"/>
      <w:r>
        <w:t>BCI</w:t>
      </w:r>
      <w:proofErr w:type="gramEnd"/>
      <w:r>
        <w:t>_State</w:t>
      </w:r>
      <w:proofErr w:type="spellEnd"/>
      <w:r>
        <w:t xml:space="preserve"> returned by the terminating Rx </w:t>
      </w:r>
      <w:r w:rsidR="002F4E6D">
        <w:t>executable model</w:t>
      </w:r>
      <w:r w:rsidR="00C51135">
        <w:t xml:space="preserve"> </w:t>
      </w:r>
      <w:r>
        <w:t xml:space="preserve">to be </w:t>
      </w:r>
      <w:r w:rsidR="00732DC5">
        <w:t xml:space="preserve">the definitive </w:t>
      </w:r>
      <w:proofErr w:type="spellStart"/>
      <w:r w:rsidR="00732DC5">
        <w:t>BCI_Protocol</w:t>
      </w:r>
      <w:proofErr w:type="spellEnd"/>
      <w:r w:rsidR="00732DC5">
        <w:t xml:space="preserve"> training state. However, any </w:t>
      </w:r>
      <w:r w:rsidR="002F4E6D">
        <w:t>executable model</w:t>
      </w:r>
      <w:r w:rsidR="00C51135">
        <w:t xml:space="preserve"> </w:t>
      </w:r>
      <w:r w:rsidR="00732DC5">
        <w:t xml:space="preserve">in the channel, upon returning a </w:t>
      </w:r>
      <w:proofErr w:type="spellStart"/>
      <w:r w:rsidR="00732DC5">
        <w:t>BCI_State</w:t>
      </w:r>
      <w:proofErr w:type="spellEnd"/>
      <w:r w:rsidR="00732DC5">
        <w:t xml:space="preserve"> value of “Error”, may thereby signal that a </w:t>
      </w:r>
      <w:proofErr w:type="spellStart"/>
      <w:r w:rsidR="00732DC5">
        <w:t>BCI_Protocol</w:t>
      </w:r>
      <w:proofErr w:type="spellEnd"/>
      <w:r w:rsidR="00732DC5">
        <w:t xml:space="preserve"> has failed due to a </w:t>
      </w:r>
      <w:proofErr w:type="spellStart"/>
      <w:r w:rsidR="00732DC5">
        <w:t>mis</w:t>
      </w:r>
      <w:proofErr w:type="spellEnd"/>
      <w:r w:rsidR="00732DC5">
        <w:t>-commun</w:t>
      </w:r>
      <w:r w:rsidR="009961A9">
        <w:t xml:space="preserve">ication under the </w:t>
      </w:r>
      <w:proofErr w:type="spellStart"/>
      <w:r w:rsidR="009961A9">
        <w:t>BCI_Protocol</w:t>
      </w:r>
      <w:proofErr w:type="spellEnd"/>
      <w:r w:rsidR="009961A9">
        <w:t>.</w:t>
      </w:r>
    </w:p>
    <w:p w:rsidR="00F12607" w:rsidRPr="00881DF8" w:rsidRDefault="00F12607" w:rsidP="00892AAB">
      <w:pPr>
        <w:pStyle w:val="ListContinue"/>
        <w:spacing w:after="0"/>
        <w:ind w:left="0"/>
      </w:pPr>
      <w:r w:rsidRPr="00881DF8">
        <w:t xml:space="preserve">If the returned value is “Training”, then the </w:t>
      </w:r>
      <w:proofErr w:type="spellStart"/>
      <w:proofErr w:type="gramStart"/>
      <w:r w:rsidR="005B5227" w:rsidRPr="00881DF8">
        <w:t>Tx</w:t>
      </w:r>
      <w:proofErr w:type="spellEnd"/>
      <w:proofErr w:type="gramEnd"/>
      <w:r w:rsidR="005B5227" w:rsidRPr="00881DF8">
        <w:t xml:space="preserve"> and </w:t>
      </w:r>
      <w:r w:rsidRPr="00881DF8">
        <w:t xml:space="preserve">Rx </w:t>
      </w:r>
      <w:proofErr w:type="spellStart"/>
      <w:r w:rsidRPr="00881DF8">
        <w:t>AMI_GetWave</w:t>
      </w:r>
      <w:proofErr w:type="spellEnd"/>
      <w:r w:rsidRPr="00881DF8">
        <w:t xml:space="preserve"> will continue to read and</w:t>
      </w:r>
      <w:r w:rsidR="00140556" w:rsidRPr="00881DF8">
        <w:t>/or</w:t>
      </w:r>
      <w:r w:rsidRPr="00881DF8">
        <w:t xml:space="preserve"> </w:t>
      </w:r>
      <w:r w:rsidR="00850F62" w:rsidRPr="00881DF8">
        <w:t xml:space="preserve">modify </w:t>
      </w:r>
      <w:r w:rsidR="00BB595E" w:rsidRPr="00881DF8">
        <w:t>BCI_</w:t>
      </w:r>
      <w:r w:rsidR="00026F77" w:rsidRPr="00881DF8">
        <w:t xml:space="preserve">ID files per the </w:t>
      </w:r>
      <w:proofErr w:type="spellStart"/>
      <w:r w:rsidR="00026F77" w:rsidRPr="00881DF8">
        <w:t>BCI_Protocol</w:t>
      </w:r>
      <w:proofErr w:type="spellEnd"/>
      <w:r w:rsidR="00140556" w:rsidRPr="00881DF8">
        <w:t>.</w:t>
      </w:r>
    </w:p>
    <w:p w:rsidR="00F12607" w:rsidRPr="00881DF8" w:rsidRDefault="00F12607" w:rsidP="00892AAB">
      <w:pPr>
        <w:pStyle w:val="ListContinue"/>
        <w:spacing w:after="0"/>
        <w:ind w:left="0"/>
      </w:pPr>
      <w:r w:rsidRPr="00881DF8">
        <w:t xml:space="preserve">If the returned value is “Converged”, then the </w:t>
      </w:r>
      <w:proofErr w:type="spellStart"/>
      <w:proofErr w:type="gramStart"/>
      <w:r w:rsidR="005B5227" w:rsidRPr="00881DF8">
        <w:t>Tx</w:t>
      </w:r>
      <w:proofErr w:type="spellEnd"/>
      <w:proofErr w:type="gramEnd"/>
      <w:r w:rsidR="005B5227" w:rsidRPr="00881DF8">
        <w:t xml:space="preserve"> and </w:t>
      </w:r>
      <w:r w:rsidRPr="00881DF8">
        <w:t xml:space="preserve">Rx </w:t>
      </w:r>
      <w:proofErr w:type="spellStart"/>
      <w:r w:rsidRPr="00881DF8">
        <w:t>AMI_GetWave</w:t>
      </w:r>
      <w:proofErr w:type="spellEnd"/>
      <w:r w:rsidRPr="00881DF8">
        <w:t xml:space="preserve"> </w:t>
      </w:r>
      <w:r w:rsidR="00026F77" w:rsidRPr="00881DF8">
        <w:t>may</w:t>
      </w:r>
      <w:r w:rsidRPr="00881DF8">
        <w:t xml:space="preserve"> continue to </w:t>
      </w:r>
      <w:r w:rsidR="00140556" w:rsidRPr="00881DF8">
        <w:t xml:space="preserve">read and/or </w:t>
      </w:r>
      <w:r w:rsidR="005B5227" w:rsidRPr="00881DF8">
        <w:t xml:space="preserve">modify </w:t>
      </w:r>
      <w:r w:rsidR="00140556" w:rsidRPr="00881DF8">
        <w:t xml:space="preserve">the </w:t>
      </w:r>
      <w:r w:rsidR="00BB595E" w:rsidRPr="00881DF8">
        <w:t>BCI_</w:t>
      </w:r>
      <w:r w:rsidR="00026F77" w:rsidRPr="00881DF8">
        <w:t xml:space="preserve">ID files per the </w:t>
      </w:r>
      <w:proofErr w:type="spellStart"/>
      <w:r w:rsidR="00026F77" w:rsidRPr="00881DF8">
        <w:t>BCI_Protocol</w:t>
      </w:r>
      <w:proofErr w:type="spellEnd"/>
      <w:r w:rsidR="00026F77" w:rsidRPr="00881DF8">
        <w:t xml:space="preserve">. However, it is implied that no further adaptation is performed </w:t>
      </w:r>
      <w:r w:rsidR="00E64391">
        <w:t>under</w:t>
      </w:r>
      <w:r w:rsidR="00026F77" w:rsidRPr="00881DF8">
        <w:t xml:space="preserve"> the </w:t>
      </w:r>
      <w:proofErr w:type="spellStart"/>
      <w:r w:rsidR="00026F77" w:rsidRPr="00881DF8">
        <w:t>BCI_Protocol</w:t>
      </w:r>
      <w:proofErr w:type="spellEnd"/>
      <w:r w:rsidR="00026F77" w:rsidRPr="00881DF8">
        <w:t xml:space="preserve"> and t</w:t>
      </w:r>
      <w:r w:rsidR="00140556" w:rsidRPr="00881DF8">
        <w:t>he EDA tool may complete the simulation/analysis starting with this waveform</w:t>
      </w:r>
      <w:r w:rsidR="00026F77" w:rsidRPr="00881DF8">
        <w:t>.</w:t>
      </w:r>
    </w:p>
    <w:p w:rsidR="00881DF8" w:rsidRPr="00881DF8" w:rsidRDefault="00775437" w:rsidP="00881DF8">
      <w:pPr>
        <w:pStyle w:val="ListContinue"/>
        <w:spacing w:after="0"/>
        <w:ind w:left="0"/>
      </w:pPr>
      <w:r w:rsidRPr="00881DF8">
        <w:t xml:space="preserve">If the returned value is “Failed” the Rx </w:t>
      </w:r>
      <w:proofErr w:type="spellStart"/>
      <w:r w:rsidRPr="00881DF8">
        <w:t>AMI_GetWave</w:t>
      </w:r>
      <w:proofErr w:type="spellEnd"/>
      <w:r w:rsidRPr="00881DF8">
        <w:t xml:space="preserve"> function indicates a condition that it was not able to converge </w:t>
      </w:r>
      <w:r w:rsidR="00732DC5">
        <w:t xml:space="preserve">in </w:t>
      </w:r>
      <w:r w:rsidRPr="00881DF8">
        <w:t xml:space="preserve">its search </w:t>
      </w:r>
      <w:r w:rsidR="00850F62" w:rsidRPr="00881DF8">
        <w:t>algorithm</w:t>
      </w:r>
      <w:r w:rsidRPr="00881DF8">
        <w:t xml:space="preserve">.  </w:t>
      </w:r>
      <w:r w:rsidR="0036204E">
        <w:t>T</w:t>
      </w:r>
      <w:r w:rsidR="00881DF8" w:rsidRPr="00881DF8">
        <w:t xml:space="preserve">hen the </w:t>
      </w:r>
      <w:proofErr w:type="spellStart"/>
      <w:proofErr w:type="gramStart"/>
      <w:r w:rsidR="00881DF8" w:rsidRPr="00881DF8">
        <w:t>Tx</w:t>
      </w:r>
      <w:proofErr w:type="spellEnd"/>
      <w:proofErr w:type="gramEnd"/>
      <w:r w:rsidR="00881DF8" w:rsidRPr="00881DF8">
        <w:t xml:space="preserve"> and Rx </w:t>
      </w:r>
      <w:proofErr w:type="spellStart"/>
      <w:r w:rsidR="00881DF8" w:rsidRPr="00881DF8">
        <w:t>AMI_GetWave</w:t>
      </w:r>
      <w:proofErr w:type="spellEnd"/>
      <w:r w:rsidR="00881DF8" w:rsidRPr="00881DF8">
        <w:t xml:space="preserve"> may continue to read and/or modify the BCI_ID files per the </w:t>
      </w:r>
      <w:proofErr w:type="spellStart"/>
      <w:r w:rsidR="00881DF8" w:rsidRPr="00881DF8">
        <w:t>BCI_Protocol</w:t>
      </w:r>
      <w:proofErr w:type="spellEnd"/>
      <w:r w:rsidR="00881DF8" w:rsidRPr="00881DF8">
        <w:t xml:space="preserve">. However, it is implied that no further adaptation is performed </w:t>
      </w:r>
      <w:r w:rsidR="00E64391">
        <w:t>under</w:t>
      </w:r>
      <w:r w:rsidR="00881DF8" w:rsidRPr="00881DF8">
        <w:t xml:space="preserve"> the </w:t>
      </w:r>
      <w:proofErr w:type="spellStart"/>
      <w:r w:rsidR="00881DF8" w:rsidRPr="00881DF8">
        <w:t>BCI_Protocol</w:t>
      </w:r>
      <w:proofErr w:type="spellEnd"/>
      <w:r w:rsidR="00881DF8" w:rsidRPr="00881DF8">
        <w:t xml:space="preserve"> and the EDA tool may complete the simulation/analysis starting with this waveform.</w:t>
      </w:r>
    </w:p>
    <w:p w:rsidR="00E64391" w:rsidRPr="00881DF8" w:rsidRDefault="00E64391" w:rsidP="00E64391">
      <w:pPr>
        <w:pStyle w:val="ListContinue"/>
        <w:spacing w:after="0"/>
        <w:ind w:left="0"/>
      </w:pPr>
      <w:r w:rsidRPr="00881DF8">
        <w:t xml:space="preserve">If the returned </w:t>
      </w:r>
      <w:proofErr w:type="spellStart"/>
      <w:proofErr w:type="gramStart"/>
      <w:r w:rsidR="00D6502C">
        <w:t>Tx</w:t>
      </w:r>
      <w:proofErr w:type="spellEnd"/>
      <w:proofErr w:type="gramEnd"/>
      <w:r w:rsidR="00D6502C">
        <w:t xml:space="preserve"> or Rx </w:t>
      </w:r>
      <w:r w:rsidRPr="00881DF8">
        <w:t>value is “</w:t>
      </w:r>
      <w:r>
        <w:t>Error</w:t>
      </w:r>
      <w:r w:rsidRPr="00881DF8">
        <w:t>”,</w:t>
      </w:r>
      <w:r>
        <w:t xml:space="preserve"> the </w:t>
      </w:r>
      <w:r w:rsidR="002F4E6D">
        <w:t>executable model</w:t>
      </w:r>
      <w:r w:rsidR="00C51135">
        <w:t xml:space="preserve"> </w:t>
      </w:r>
      <w:r w:rsidR="00732DC5">
        <w:t xml:space="preserve">indicating “Error” </w:t>
      </w:r>
      <w:r>
        <w:t xml:space="preserve">is unable to understand the messages according to the </w:t>
      </w:r>
      <w:proofErr w:type="spellStart"/>
      <w:r>
        <w:t>BCI_Protocol</w:t>
      </w:r>
      <w:proofErr w:type="spellEnd"/>
      <w:r>
        <w:t>. T</w:t>
      </w:r>
      <w:r w:rsidRPr="00881DF8">
        <w:t xml:space="preserve">he </w:t>
      </w:r>
      <w:proofErr w:type="spellStart"/>
      <w:proofErr w:type="gramStart"/>
      <w:r w:rsidRPr="00881DF8">
        <w:t>Tx</w:t>
      </w:r>
      <w:proofErr w:type="spellEnd"/>
      <w:proofErr w:type="gramEnd"/>
      <w:r w:rsidRPr="00881DF8">
        <w:t xml:space="preserve"> and</w:t>
      </w:r>
      <w:r>
        <w:t>/or</w:t>
      </w:r>
      <w:r w:rsidRPr="00881DF8">
        <w:t xml:space="preserve"> Rx </w:t>
      </w:r>
      <w:proofErr w:type="spellStart"/>
      <w:r w:rsidRPr="00881DF8">
        <w:t>AMI_GetWave</w:t>
      </w:r>
      <w:proofErr w:type="spellEnd"/>
      <w:r w:rsidRPr="00881DF8">
        <w:t xml:space="preserve"> will stop reading and/or modifying the BCI_ID files. The EDA tool may</w:t>
      </w:r>
      <w:r>
        <w:t xml:space="preserve"> </w:t>
      </w:r>
      <w:r w:rsidR="00732DC5">
        <w:t>communicate a protocol error to the user and</w:t>
      </w:r>
      <w:r w:rsidRPr="00881DF8">
        <w:t xml:space="preserve"> complete the simulation/analysis starting with this waveform.</w:t>
      </w:r>
    </w:p>
    <w:p w:rsidR="00184378" w:rsidRPr="00CF4215" w:rsidRDefault="001A579B" w:rsidP="004D6F8D">
      <w:pPr>
        <w:pStyle w:val="KeywordDescriptions"/>
      </w:pPr>
      <w:proofErr w:type="spellStart"/>
      <w:r>
        <w:t>BCI_State</w:t>
      </w:r>
      <w:proofErr w:type="spellEnd"/>
      <w:r w:rsidRPr="00213323">
        <w:t xml:space="preserve"> </w:t>
      </w:r>
      <w:r>
        <w:t xml:space="preserve">must be present if </w:t>
      </w:r>
      <w:proofErr w:type="spellStart"/>
      <w:r>
        <w:t>BCI_Protocol</w:t>
      </w:r>
      <w:proofErr w:type="spellEnd"/>
      <w:r>
        <w:t xml:space="preserve"> is present.  </w:t>
      </w:r>
      <w:proofErr w:type="spellStart"/>
      <w:r>
        <w:t>BCI_State</w:t>
      </w:r>
      <w:proofErr w:type="spellEnd"/>
      <w:r>
        <w:t xml:space="preserve"> must be absent if </w:t>
      </w:r>
      <w:proofErr w:type="spellStart"/>
      <w:r>
        <w:t>BCI_Protocol</w:t>
      </w:r>
      <w:proofErr w:type="spellEnd"/>
      <w:r>
        <w:t xml:space="preserve"> is absent.</w:t>
      </w:r>
    </w:p>
    <w:p w:rsidR="000939EE" w:rsidRDefault="004D6F8D" w:rsidP="000939EE">
      <w:pPr>
        <w:pStyle w:val="KeywordDescriptions"/>
      </w:pPr>
      <w:r w:rsidRPr="004F0539">
        <w:rPr>
          <w:i/>
        </w:rPr>
        <w:t>Other Notes:</w:t>
      </w:r>
      <w:r w:rsidR="00F80EA2">
        <w:tab/>
      </w:r>
      <w:r w:rsidR="008F0301">
        <w:t xml:space="preserve">Training and co-optimization is done by Rx models using one or more </w:t>
      </w:r>
      <w:proofErr w:type="spellStart"/>
      <w:proofErr w:type="gramStart"/>
      <w:r w:rsidR="008F0301">
        <w:t>Tx</w:t>
      </w:r>
      <w:proofErr w:type="spellEnd"/>
      <w:proofErr w:type="gramEnd"/>
      <w:r w:rsidR="008F0301">
        <w:t xml:space="preserve"> equalization exploration algorithms. The Rx model may have Model Specific parameters that allow the user to choose which exploration algorithm to use.</w:t>
      </w:r>
    </w:p>
    <w:p w:rsidR="00FC14B1" w:rsidRDefault="008F0301" w:rsidP="008F0301">
      <w:pPr>
        <w:pStyle w:val="KeywordDescriptions"/>
      </w:pPr>
      <w:r>
        <w:t>During “Training”, the EDA tool may supply a “training” stimulus pattern defined by the user. While not required, the Back Channel Protocol will likely specify the pattern that should be used.</w:t>
      </w:r>
    </w:p>
    <w:p w:rsidR="00FC14B1" w:rsidRDefault="00FC14B1" w:rsidP="00FC14B1">
      <w:pPr>
        <w:pStyle w:val="KeywordDescriptions"/>
      </w:pPr>
      <w:r>
        <w:rPr>
          <w:i/>
        </w:rPr>
        <w:t>Example</w:t>
      </w:r>
      <w:r w:rsidRPr="00B95248">
        <w:rPr>
          <w:i/>
        </w:rPr>
        <w:t>:</w:t>
      </w:r>
      <w:r>
        <w:t xml:space="preserve"> </w:t>
      </w:r>
    </w:p>
    <w:p w:rsidR="00FC14B1" w:rsidRDefault="00FC14B1" w:rsidP="00FC14B1">
      <w:pPr>
        <w:pStyle w:val="KeywordDescriptions"/>
        <w:spacing w:before="0" w:after="0"/>
        <w:rPr>
          <w:rFonts w:ascii="Courier New" w:hAnsi="Courier New" w:cs="Courier New"/>
          <w:sz w:val="20"/>
          <w:szCs w:val="20"/>
        </w:rPr>
      </w:pPr>
      <w:r w:rsidRPr="002C7856">
        <w:rPr>
          <w:rFonts w:ascii="Courier New" w:hAnsi="Courier New" w:cs="Courier New"/>
          <w:sz w:val="20"/>
          <w:szCs w:val="20"/>
        </w:rPr>
        <w:t>(</w:t>
      </w:r>
      <w:proofErr w:type="spellStart"/>
      <w:r w:rsidRPr="002C7856">
        <w:rPr>
          <w:rFonts w:ascii="Courier New" w:hAnsi="Courier New" w:cs="Courier New"/>
          <w:sz w:val="20"/>
          <w:szCs w:val="20"/>
        </w:rPr>
        <w:t>BCI_State</w:t>
      </w:r>
      <w:proofErr w:type="spellEnd"/>
      <w:r w:rsidRPr="002C7856">
        <w:rPr>
          <w:rFonts w:ascii="Courier New" w:hAnsi="Courier New" w:cs="Courier New"/>
          <w:sz w:val="20"/>
          <w:szCs w:val="20"/>
        </w:rPr>
        <w:t xml:space="preserve"> (Usage </w:t>
      </w:r>
      <w:proofErr w:type="spellStart"/>
      <w:r w:rsidRPr="002C7856">
        <w:rPr>
          <w:rFonts w:ascii="Courier New" w:hAnsi="Courier New" w:cs="Courier New"/>
          <w:sz w:val="20"/>
          <w:szCs w:val="20"/>
        </w:rPr>
        <w:t>InOut</w:t>
      </w:r>
      <w:proofErr w:type="spellEnd"/>
      <w:proofErr w:type="gramStart"/>
      <w:r w:rsidRPr="002C7856">
        <w:rPr>
          <w:rFonts w:ascii="Courier New" w:hAnsi="Courier New" w:cs="Courier New"/>
          <w:sz w:val="20"/>
          <w:szCs w:val="20"/>
        </w:rPr>
        <w:t>)(</w:t>
      </w:r>
      <w:proofErr w:type="gramEnd"/>
      <w:r w:rsidRPr="002C7856">
        <w:rPr>
          <w:rFonts w:ascii="Courier New" w:hAnsi="Courier New" w:cs="Courier New"/>
          <w:sz w:val="20"/>
          <w:szCs w:val="20"/>
        </w:rPr>
        <w:t>Type String)</w:t>
      </w:r>
    </w:p>
    <w:p w:rsidR="000939EE" w:rsidRPr="000939EE" w:rsidRDefault="00FC14B1" w:rsidP="000939EE">
      <w:pPr>
        <w:pStyle w:val="KeywordDescriptions"/>
        <w:spacing w:before="0" w:after="0"/>
        <w:rPr>
          <w:rFonts w:ascii="Courier New" w:hAnsi="Courier New" w:cs="Courier New"/>
          <w:sz w:val="20"/>
          <w:szCs w:val="20"/>
        </w:rPr>
      </w:pPr>
      <w:r w:rsidRPr="002C7856">
        <w:rPr>
          <w:rFonts w:ascii="Courier New" w:hAnsi="Courier New" w:cs="Courier New"/>
          <w:sz w:val="20"/>
          <w:szCs w:val="20"/>
        </w:rPr>
        <w:t xml:space="preserve">    (List</w:t>
      </w:r>
      <w:r w:rsidRPr="002C7856">
        <w:rPr>
          <w:rFonts w:ascii="Courier New" w:hAnsi="Courier New" w:cs="Courier New"/>
          <w:b/>
          <w:sz w:val="20"/>
          <w:szCs w:val="20"/>
        </w:rPr>
        <w:t xml:space="preserve"> </w:t>
      </w:r>
      <w:r w:rsidRPr="002C7856">
        <w:rPr>
          <w:rFonts w:ascii="Courier New" w:hAnsi="Courier New" w:cs="Courier New"/>
          <w:sz w:val="20"/>
          <w:szCs w:val="20"/>
        </w:rPr>
        <w:t>“Off” ”Training” “Converged” “Failed” “Error”))</w:t>
      </w:r>
    </w:p>
    <w:p w:rsidR="004D6F8D" w:rsidRPr="00FD26E2" w:rsidRDefault="004D6F8D" w:rsidP="004D6F8D">
      <w:pPr>
        <w:pStyle w:val="KeywordDescriptions"/>
        <w:spacing w:after="0"/>
        <w:rPr>
          <w:rFonts w:ascii="Courier New" w:hAnsi="Courier New" w:cs="Courier New"/>
          <w:sz w:val="20"/>
          <w:szCs w:val="20"/>
        </w:rPr>
      </w:pPr>
    </w:p>
    <w:p w:rsidR="004D6F8D" w:rsidRDefault="004D6F8D" w:rsidP="004D6F8D">
      <w:pPr>
        <w:pStyle w:val="Keyword"/>
        <w:spacing w:before="0" w:after="80"/>
      </w:pPr>
    </w:p>
    <w:p w:rsidR="004D6F8D" w:rsidRPr="00AF5255" w:rsidRDefault="004D6F8D" w:rsidP="004D6F8D">
      <w:pPr>
        <w:pStyle w:val="Keyword"/>
        <w:spacing w:before="0" w:after="80"/>
        <w:rPr>
          <w:b/>
        </w:rPr>
      </w:pPr>
      <w:r>
        <w:rPr>
          <w:i/>
        </w:rPr>
        <w:t>Parameter</w:t>
      </w:r>
      <w:r w:rsidRPr="00AE08D7">
        <w:rPr>
          <w:i/>
        </w:rPr>
        <w:t>:</w:t>
      </w:r>
      <w:r>
        <w:tab/>
      </w:r>
      <w:proofErr w:type="spellStart"/>
      <w:r w:rsidR="009626E1">
        <w:rPr>
          <w:b/>
        </w:rPr>
        <w:t>BCI_</w:t>
      </w:r>
      <w:del w:id="19" w:author="Author">
        <w:r w:rsidR="00905504">
          <w:rPr>
            <w:b/>
          </w:rPr>
          <w:delText>GetWave_Block</w:delText>
        </w:r>
      </w:del>
      <w:ins w:id="20" w:author="Author">
        <w:r w:rsidR="009626E1">
          <w:rPr>
            <w:b/>
          </w:rPr>
          <w:t>Message_Interval</w:t>
        </w:r>
      </w:ins>
      <w:r w:rsidR="009626E1">
        <w:rPr>
          <w:b/>
        </w:rPr>
        <w:t>_UI</w:t>
      </w:r>
      <w:proofErr w:type="spellEnd"/>
    </w:p>
    <w:p w:rsidR="004D6F8D" w:rsidRDefault="004D6F8D" w:rsidP="004D6F8D">
      <w:pPr>
        <w:pStyle w:val="KeywordDescriptions"/>
      </w:pPr>
      <w:r w:rsidRPr="008A57D9">
        <w:rPr>
          <w:i/>
        </w:rPr>
        <w:t>Required:</w:t>
      </w:r>
      <w:r>
        <w:tab/>
      </w:r>
      <w:r w:rsidR="002F4E6D" w:rsidRPr="00892AAB">
        <w:rPr>
          <w:rFonts w:eastAsia="Times New Roman"/>
          <w:color w:val="222222"/>
          <w:sz w:val="25"/>
          <w:szCs w:val="25"/>
          <w:lang w:eastAsia="en-US"/>
        </w:rPr>
        <w:t xml:space="preserve">No, and illegal before </w:t>
      </w:r>
      <w:proofErr w:type="spellStart"/>
      <w:r w:rsidR="002F4E6D" w:rsidRPr="00892AAB">
        <w:rPr>
          <w:rFonts w:eastAsia="Times New Roman"/>
          <w:color w:val="222222"/>
          <w:sz w:val="25"/>
          <w:szCs w:val="25"/>
          <w:lang w:eastAsia="en-US"/>
        </w:rPr>
        <w:t>AMI_Version</w:t>
      </w:r>
      <w:proofErr w:type="spellEnd"/>
      <w:r w:rsidR="002F4E6D" w:rsidRPr="00892AAB">
        <w:rPr>
          <w:rFonts w:eastAsia="Times New Roman"/>
          <w:color w:val="222222"/>
          <w:sz w:val="25"/>
          <w:szCs w:val="25"/>
          <w:lang w:eastAsia="en-US"/>
        </w:rPr>
        <w:t xml:space="preserve"> 7.0</w:t>
      </w:r>
    </w:p>
    <w:p w:rsidR="00283AEC" w:rsidRDefault="00283AEC" w:rsidP="004D6F8D">
      <w:pPr>
        <w:pStyle w:val="KeywordDescriptions"/>
        <w:rPr>
          <w:b/>
        </w:rPr>
      </w:pPr>
      <w:r w:rsidRPr="009F1DA8">
        <w:rPr>
          <w:i/>
        </w:rPr>
        <w:t>Direction:</w:t>
      </w:r>
      <w:r>
        <w:rPr>
          <w:i/>
        </w:rPr>
        <w:tab/>
      </w:r>
      <w:r>
        <w:t>Rx</w:t>
      </w:r>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Info</w:t>
      </w:r>
    </w:p>
    <w:p w:rsidR="003836D1" w:rsidRDefault="004D6F8D">
      <w:pPr>
        <w:pStyle w:val="ListContinue"/>
        <w:spacing w:before="0" w:after="0"/>
        <w:rPr>
          <w:b/>
        </w:rPr>
      </w:pPr>
      <w:r w:rsidRPr="0094162C">
        <w:t>Type:</w:t>
      </w:r>
      <w:r>
        <w:tab/>
      </w:r>
      <w:r>
        <w:tab/>
      </w:r>
      <w:del w:id="21" w:author="Author">
        <w:r>
          <w:delText>UI</w:delText>
        </w:r>
      </w:del>
      <w:ins w:id="22" w:author="Author">
        <w:r w:rsidR="00834D0C">
          <w:t>Integer</w:t>
        </w:r>
      </w:ins>
    </w:p>
    <w:p w:rsidR="003836D1" w:rsidRDefault="004D6F8D">
      <w:pPr>
        <w:pStyle w:val="ListContinue"/>
        <w:spacing w:before="0" w:after="0"/>
        <w:rPr>
          <w:b/>
        </w:rPr>
      </w:pPr>
      <w:r w:rsidRPr="0094162C">
        <w:t>Format:</w:t>
      </w:r>
      <w:r>
        <w:tab/>
      </w:r>
      <w:r>
        <w:tab/>
        <w:t>Value</w:t>
      </w:r>
    </w:p>
    <w:p w:rsidR="003836D1" w:rsidRDefault="004D6F8D">
      <w:pPr>
        <w:pStyle w:val="ListContinue"/>
        <w:spacing w:before="0" w:after="0"/>
        <w:ind w:left="2160" w:hanging="1800"/>
        <w:rPr>
          <w:b/>
          <w:i/>
        </w:rPr>
      </w:pPr>
      <w:r w:rsidRPr="0094162C">
        <w:t>Default:</w:t>
      </w:r>
      <w:r>
        <w:tab/>
      </w:r>
      <w:r w:rsidR="002F4E6D">
        <w:t>&lt;</w:t>
      </w:r>
      <w:proofErr w:type="spellStart"/>
      <w:r w:rsidR="002F4E6D">
        <w:t>numeric_literal</w:t>
      </w:r>
      <w:proofErr w:type="spellEnd"/>
      <w:r w:rsidR="002F4E6D">
        <w:t>&gt;</w:t>
      </w:r>
    </w:p>
    <w:p w:rsidR="003836D1" w:rsidRDefault="004D6F8D">
      <w:pPr>
        <w:pStyle w:val="ListContinue"/>
        <w:spacing w:before="0" w:after="80"/>
        <w:rPr>
          <w:b/>
          <w:i/>
        </w:rPr>
      </w:pPr>
      <w:r w:rsidRPr="0094162C">
        <w:t>Description:</w:t>
      </w:r>
      <w:r>
        <w:rPr>
          <w:i/>
        </w:rPr>
        <w:tab/>
      </w:r>
      <w:r>
        <w:t>&lt;string &gt;</w:t>
      </w:r>
    </w:p>
    <w:p w:rsidR="004D6F8D" w:rsidRDefault="004D6F8D" w:rsidP="004D6F8D">
      <w:pPr>
        <w:pStyle w:val="KeywordDescriptions"/>
      </w:pPr>
      <w:r>
        <w:rPr>
          <w:i/>
        </w:rPr>
        <w:t>Definition</w:t>
      </w:r>
      <w:r w:rsidRPr="00AE08D7">
        <w:rPr>
          <w:i/>
        </w:rPr>
        <w:t>:</w:t>
      </w:r>
      <w:r>
        <w:tab/>
        <w:t>This Rx parameter</w:t>
      </w:r>
      <w:r w:rsidRPr="00DE3DB5">
        <w:t xml:space="preserve"> tells the</w:t>
      </w:r>
      <w:r>
        <w:t xml:space="preserve"> </w:t>
      </w:r>
      <w:r w:rsidRPr="00DE3DB5">
        <w:t xml:space="preserve">EDA </w:t>
      </w:r>
      <w:r>
        <w:t>tool</w:t>
      </w:r>
      <w:r w:rsidRPr="00DE3DB5">
        <w:t xml:space="preserve"> </w:t>
      </w:r>
      <w:r>
        <w:t xml:space="preserve">the </w:t>
      </w:r>
      <w:del w:id="23" w:author="Author">
        <w:r>
          <w:delText>recommended</w:delText>
        </w:r>
      </w:del>
      <w:ins w:id="24" w:author="Author">
        <w:r w:rsidR="00C456D8">
          <w:t>ideal</w:t>
        </w:r>
      </w:ins>
      <w:r w:rsidR="00C456D8">
        <w:t xml:space="preserve"> number of UI</w:t>
      </w:r>
      <w:r w:rsidR="00BC5F03">
        <w:t xml:space="preserve"> </w:t>
      </w:r>
      <w:del w:id="25" w:author="Author">
        <w:r>
          <w:delText xml:space="preserve">in each </w:delText>
        </w:r>
        <w:r w:rsidR="00C24D02">
          <w:delText>AMI_</w:delText>
        </w:r>
        <w:r>
          <w:delText>GetWave call to be used in Time Domain simulations</w:delText>
        </w:r>
      </w:del>
      <w:ins w:id="26" w:author="Author">
        <w:r w:rsidR="00BC5F03">
          <w:t>the model and protocol desire</w:t>
        </w:r>
        <w:r w:rsidR="00C456D8">
          <w:t xml:space="preserve"> between messaging opportunities</w:t>
        </w:r>
      </w:ins>
      <w:r w:rsidR="00C456D8">
        <w:t>.</w:t>
      </w:r>
    </w:p>
    <w:p w:rsidR="009162CE" w:rsidRPr="009162CE" w:rsidRDefault="005B5227" w:rsidP="005B5227">
      <w:pPr>
        <w:pStyle w:val="KeywordDescriptions"/>
      </w:pPr>
      <w:r w:rsidRPr="00735AE5">
        <w:rPr>
          <w:i/>
        </w:rPr>
        <w:t>Usage Rules:</w:t>
      </w:r>
      <w:r>
        <w:t xml:space="preserve"> </w:t>
      </w:r>
      <w:del w:id="27" w:author="Author">
        <w:r w:rsidR="00384BBB">
          <w:delText xml:space="preserve">The </w:delText>
        </w:r>
        <w:r w:rsidR="00E00546">
          <w:delText>wave_size passed</w:delText>
        </w:r>
      </w:del>
      <w:proofErr w:type="spellStart"/>
      <w:ins w:id="28" w:author="Author">
        <w:r w:rsidR="00C456D8">
          <w:t>BCI_Message_Interval_UI</w:t>
        </w:r>
        <w:proofErr w:type="spellEnd"/>
        <w:r w:rsidR="00C456D8">
          <w:t xml:space="preserve"> may be used by the EDA tool</w:t>
        </w:r>
      </w:ins>
      <w:r w:rsidR="00C456D8">
        <w:t xml:space="preserve"> to </w:t>
      </w:r>
      <w:ins w:id="29" w:author="Author">
        <w:r w:rsidR="00C456D8">
          <w:t xml:space="preserve">manage </w:t>
        </w:r>
      </w:ins>
      <w:proofErr w:type="spellStart"/>
      <w:r w:rsidR="00C456D8">
        <w:t>AMI_GetWave</w:t>
      </w:r>
      <w:proofErr w:type="spellEnd"/>
      <w:r w:rsidR="00C456D8">
        <w:t xml:space="preserve"> </w:t>
      </w:r>
      <w:del w:id="30" w:author="Author">
        <w:r w:rsidR="00384BBB">
          <w:delText>would be the value</w:delText>
        </w:r>
      </w:del>
      <w:ins w:id="31" w:author="Author">
        <w:r w:rsidR="00C456D8">
          <w:t xml:space="preserve">block size to provide </w:t>
        </w:r>
        <w:r w:rsidR="00BC5F03">
          <w:t xml:space="preserve">better synchronization between the </w:t>
        </w:r>
        <w:r w:rsidR="009E37EE">
          <w:t xml:space="preserve">times a model has a message to send </w:t>
        </w:r>
        <w:r w:rsidR="00BC5F03">
          <w:t>and the actual timing</w:t>
        </w:r>
      </w:ins>
      <w:r w:rsidR="00BC5F03">
        <w:t xml:space="preserve"> of </w:t>
      </w:r>
      <w:del w:id="32" w:author="Author">
        <w:r w:rsidR="00905504" w:rsidRPr="009162CE">
          <w:delText>BCI</w:delText>
        </w:r>
      </w:del>
      <w:ins w:id="33" w:author="Author">
        <w:r w:rsidR="00BC5F03">
          <w:t xml:space="preserve">the </w:t>
        </w:r>
        <w:proofErr w:type="spellStart"/>
        <w:r w:rsidR="00BC5F03">
          <w:t>AMI</w:t>
        </w:r>
      </w:ins>
      <w:r w:rsidR="00BC5F03">
        <w:t>_GetWave</w:t>
      </w:r>
      <w:proofErr w:type="spellEnd"/>
      <w:del w:id="34" w:author="Author">
        <w:r w:rsidR="00905504" w:rsidRPr="009162CE">
          <w:delText>_Block_UI</w:delText>
        </w:r>
        <w:r w:rsidR="007838A1" w:rsidRPr="009162CE">
          <w:delText>*bit_time/sample_interval</w:delText>
        </w:r>
      </w:del>
      <w:ins w:id="35" w:author="Author">
        <w:r w:rsidR="00BC5F03">
          <w:t xml:space="preserve"> block boundaries when messaging may occur</w:t>
        </w:r>
      </w:ins>
      <w:r w:rsidR="00BC5F03">
        <w:t>.</w:t>
      </w:r>
    </w:p>
    <w:p w:rsidR="005B5227" w:rsidRPr="009162CE" w:rsidRDefault="009626E1" w:rsidP="005B5227">
      <w:pPr>
        <w:pStyle w:val="KeywordDescriptions"/>
      </w:pPr>
      <w:proofErr w:type="spellStart"/>
      <w:r>
        <w:t>BCI_</w:t>
      </w:r>
      <w:del w:id="36" w:author="Author">
        <w:r w:rsidR="002F4E6D" w:rsidRPr="009162CE">
          <w:delText>GetWave_Block</w:delText>
        </w:r>
      </w:del>
      <w:ins w:id="37" w:author="Author">
        <w:r>
          <w:t>Message_Interval</w:t>
        </w:r>
      </w:ins>
      <w:r>
        <w:t>_UI</w:t>
      </w:r>
      <w:proofErr w:type="spellEnd"/>
      <w:r w:rsidR="002F4E6D" w:rsidRPr="009162CE">
        <w:t xml:space="preserve"> </w:t>
      </w:r>
      <w:r w:rsidR="007E67A3">
        <w:t>must be</w:t>
      </w:r>
      <w:r w:rsidR="002F4E6D" w:rsidRPr="009162CE">
        <w:t xml:space="preserve"> present</w:t>
      </w:r>
      <w:r w:rsidR="007E67A3">
        <w:t xml:space="preserve"> if </w:t>
      </w:r>
      <w:proofErr w:type="spellStart"/>
      <w:r w:rsidR="007E67A3">
        <w:t>BCI_Protocol</w:t>
      </w:r>
      <w:proofErr w:type="spellEnd"/>
      <w:r w:rsidR="007E67A3">
        <w:t xml:space="preserve"> is present</w:t>
      </w:r>
      <w:r w:rsidR="002F4E6D" w:rsidRPr="009162CE">
        <w:t>.</w:t>
      </w:r>
      <w:r w:rsidR="000939EE" w:rsidRPr="000939EE">
        <w:t xml:space="preserve">  </w:t>
      </w:r>
      <w:proofErr w:type="spellStart"/>
      <w:r>
        <w:t>BCI_</w:t>
      </w:r>
      <w:del w:id="38" w:author="Author">
        <w:r w:rsidR="000939EE" w:rsidRPr="000939EE">
          <w:delText>GetWave_Block</w:delText>
        </w:r>
      </w:del>
      <w:ins w:id="39" w:author="Author">
        <w:r>
          <w:t>Message_Interval</w:t>
        </w:r>
      </w:ins>
      <w:r>
        <w:t>_UI</w:t>
      </w:r>
      <w:proofErr w:type="spellEnd"/>
      <w:r w:rsidR="000939EE" w:rsidRPr="000939EE">
        <w:t xml:space="preserve"> must be absent if </w:t>
      </w:r>
      <w:proofErr w:type="spellStart"/>
      <w:r w:rsidR="000939EE" w:rsidRPr="000939EE">
        <w:t>BCI_Protocol</w:t>
      </w:r>
      <w:proofErr w:type="spellEnd"/>
      <w:r w:rsidR="000939EE" w:rsidRPr="000939EE">
        <w:t xml:space="preserve"> is absent</w:t>
      </w:r>
      <w:r w:rsidR="009162CE">
        <w:t>.</w:t>
      </w:r>
    </w:p>
    <w:p w:rsidR="00E97C79" w:rsidRDefault="005B5227" w:rsidP="004D6F8D">
      <w:pPr>
        <w:pStyle w:val="KeywordDescriptions"/>
        <w:rPr>
          <w:ins w:id="40" w:author="Author"/>
        </w:rPr>
      </w:pPr>
      <w:r w:rsidRPr="004F0539">
        <w:rPr>
          <w:i/>
        </w:rPr>
        <w:t>Other Notes:</w:t>
      </w:r>
      <w:r>
        <w:tab/>
      </w:r>
      <w:r>
        <w:rPr>
          <w:b/>
        </w:rPr>
        <w:t xml:space="preserve"> </w:t>
      </w:r>
      <w:r w:rsidR="00D7042C">
        <w:t xml:space="preserve">This parameter allows a </w:t>
      </w:r>
      <w:proofErr w:type="spellStart"/>
      <w:r w:rsidR="00D7042C">
        <w:t>BCI_Protocol</w:t>
      </w:r>
      <w:proofErr w:type="spellEnd"/>
      <w:r w:rsidR="00D7042C">
        <w:t xml:space="preserve"> to define the number of training bits (“dwell time”) between </w:t>
      </w:r>
      <w:r w:rsidR="002F4E6D">
        <w:t xml:space="preserve">BCI </w:t>
      </w:r>
      <w:r w:rsidR="00D7042C">
        <w:t xml:space="preserve">messages, which necessarily must occur </w:t>
      </w:r>
      <w:r w:rsidR="008F0301">
        <w:t xml:space="preserve">at most </w:t>
      </w:r>
      <w:r w:rsidR="00D7042C">
        <w:t xml:space="preserve">once per </w:t>
      </w:r>
      <w:proofErr w:type="spellStart"/>
      <w:r w:rsidR="002F4E6D">
        <w:t>AMI_</w:t>
      </w:r>
      <w:r w:rsidR="00D7042C">
        <w:t>GetWave</w:t>
      </w:r>
      <w:proofErr w:type="spellEnd"/>
      <w:r w:rsidR="00D7042C">
        <w:t xml:space="preserve"> call. </w:t>
      </w:r>
      <w:del w:id="41" w:author="Author">
        <w:r w:rsidR="008F0301">
          <w:delText>This may be necessary in some protocols or rigorous channel simulations to enforce bit-by-bit emulation</w:delText>
        </w:r>
      </w:del>
      <w:ins w:id="42" w:author="Author">
        <w:r w:rsidR="00BC5F03">
          <w:t xml:space="preserve">Protocols and models implementing them should not expect </w:t>
        </w:r>
        <w:proofErr w:type="spellStart"/>
        <w:r w:rsidR="00BC5F03">
          <w:t>AMI_GetWave</w:t>
        </w:r>
        <w:proofErr w:type="spellEnd"/>
        <w:r w:rsidR="00BC5F03">
          <w:t xml:space="preserve"> boundaries to occur precisely when a message (e. g. for a </w:t>
        </w:r>
        <w:proofErr w:type="spellStart"/>
        <w:proofErr w:type="gramStart"/>
        <w:r w:rsidR="00BC5F03">
          <w:t>Tx</w:t>
        </w:r>
        <w:proofErr w:type="spellEnd"/>
        <w:proofErr w:type="gramEnd"/>
        <w:r w:rsidR="00BC5F03">
          <w:t xml:space="preserve"> adaptation) is ready to be sent. </w:t>
        </w:r>
        <w:r w:rsidR="00A64B5B">
          <w:t>Adaptation engines within the models must therefore be capable of performing correctly without reg</w:t>
        </w:r>
        <w:r w:rsidR="00E97C79">
          <w:t xml:space="preserve">ard to the actual </w:t>
        </w:r>
        <w:proofErr w:type="spellStart"/>
        <w:r w:rsidR="00E97C79">
          <w:t>AMI_GetW</w:t>
        </w:r>
        <w:r w:rsidR="00A64B5B">
          <w:t>ave</w:t>
        </w:r>
        <w:proofErr w:type="spellEnd"/>
        <w:r w:rsidR="00A64B5B">
          <w:t xml:space="preserve"> block size the EDA tool chooses</w:t>
        </w:r>
      </w:ins>
      <w:r w:rsidR="00A64B5B">
        <w:t>.</w:t>
      </w:r>
      <w:ins w:id="43" w:author="Author">
        <w:r w:rsidR="00084320">
          <w:t xml:space="preserve"> </w:t>
        </w:r>
      </w:ins>
    </w:p>
    <w:p w:rsidR="00084320" w:rsidDel="00084320" w:rsidRDefault="00084320" w:rsidP="004D6F8D">
      <w:pPr>
        <w:pStyle w:val="KeywordDescriptions"/>
        <w:rPr>
          <w:del w:id="44" w:author="Author"/>
        </w:rPr>
      </w:pPr>
      <w:ins w:id="45" w:author="Author">
        <w:r>
          <w:t xml:space="preserve">Note that if an adaptation message is ready early in an </w:t>
        </w:r>
        <w:proofErr w:type="spellStart"/>
        <w:r>
          <w:t>AMI_GetWave</w:t>
        </w:r>
        <w:proofErr w:type="spellEnd"/>
        <w:r>
          <w:t xml:space="preserve"> block the adaptation engine must wait for the message to be sent and </w:t>
        </w:r>
        <w:proofErr w:type="gramStart"/>
        <w:r>
          <w:t>effected</w:t>
        </w:r>
        <w:proofErr w:type="gramEnd"/>
        <w:r>
          <w:t xml:space="preserve"> before it can begin to acquire information associated with performance at the new settings to determine the next adaptation. This means the adaptation process is interrupted for the remainder of the </w:t>
        </w:r>
        <w:proofErr w:type="spellStart"/>
        <w:r>
          <w:t>AMI_GetWave</w:t>
        </w:r>
        <w:proofErr w:type="spellEnd"/>
        <w:r>
          <w:t xml:space="preserve"> block, adding to the overall number of UI that must be processed in the time-domain simulation to complete </w:t>
        </w:r>
        <w:proofErr w:type="spellStart"/>
        <w:r>
          <w:t>adaptation.</w:t>
        </w:r>
      </w:ins>
    </w:p>
    <w:p w:rsidR="00E97C79" w:rsidRDefault="00E97C79" w:rsidP="004D6F8D">
      <w:pPr>
        <w:pStyle w:val="KeywordDescriptions"/>
        <w:rPr>
          <w:ins w:id="46" w:author="Author"/>
        </w:rPr>
      </w:pPr>
      <w:ins w:id="47" w:author="Author">
        <w:r>
          <w:t>The</w:t>
        </w:r>
        <w:proofErr w:type="spellEnd"/>
        <w:r>
          <w:t xml:space="preserve"> model maker/protocol designer should choose a value of </w:t>
        </w:r>
        <w:proofErr w:type="spellStart"/>
        <w:r>
          <w:t>BCI_Message_Interval_UI</w:t>
        </w:r>
        <w:proofErr w:type="spellEnd"/>
        <w:r>
          <w:t xml:space="preserve"> </w:t>
        </w:r>
      </w:ins>
      <w:r w:rsidR="009942CF">
        <w:t>that</w:t>
      </w:r>
      <w:ins w:id="48" w:author="Author">
        <w:r>
          <w:t xml:space="preserve"> </w:t>
        </w:r>
        <w:r w:rsidR="00E0055E">
          <w:t xml:space="preserve">is slightly larger than the </w:t>
        </w:r>
        <w:r w:rsidR="00BF7E43">
          <w:t>smallest</w:t>
        </w:r>
        <w:r w:rsidR="00E0055E">
          <w:t xml:space="preserve"> number of training UI required per adaptation.</w:t>
        </w:r>
      </w:ins>
    </w:p>
    <w:p w:rsidR="00687B09" w:rsidRDefault="00A64B5B" w:rsidP="004D6F8D">
      <w:pPr>
        <w:pStyle w:val="KeywordDescriptions"/>
        <w:rPr>
          <w:ins w:id="49" w:author="Author"/>
        </w:rPr>
      </w:pPr>
      <w:ins w:id="50" w:author="Author">
        <w:r>
          <w:t xml:space="preserve">To </w:t>
        </w:r>
        <w:del w:id="51" w:author="Author">
          <w:r w:rsidDel="00A837F6">
            <w:delText>insure</w:delText>
          </w:r>
        </w:del>
        <w:r w:rsidR="00A837F6">
          <w:t>ensure</w:t>
        </w:r>
        <w:r>
          <w:t xml:space="preserve"> </w:t>
        </w:r>
        <w:r w:rsidR="00BF7E43">
          <w:t>good</w:t>
        </w:r>
        <w:r>
          <w:t xml:space="preserve"> messaging efficiency, the EDA tool should </w:t>
        </w:r>
        <w:r w:rsidR="00D1328E">
          <w:t>consider choosing</w:t>
        </w:r>
        <w:r>
          <w:t xml:space="preserve"> a</w:t>
        </w:r>
        <w:r w:rsidR="00E97C79">
          <w:t>n</w:t>
        </w:r>
        <w:r>
          <w:t xml:space="preserve"> </w:t>
        </w:r>
        <w:proofErr w:type="spellStart"/>
        <w:r>
          <w:t>AMI_Getwave</w:t>
        </w:r>
        <w:proofErr w:type="spellEnd"/>
        <w:r>
          <w:t xml:space="preserve"> bl</w:t>
        </w:r>
        <w:r w:rsidR="00E97C79">
          <w:t>ock size</w:t>
        </w:r>
        <w:r w:rsidR="00687B09">
          <w:t xml:space="preserve"> </w:t>
        </w:r>
        <w:r w:rsidR="00E95887">
          <w:t xml:space="preserve">such that either a single </w:t>
        </w:r>
        <w:proofErr w:type="spellStart"/>
        <w:r w:rsidR="00E95887">
          <w:t>AMI_GetWave</w:t>
        </w:r>
        <w:proofErr w:type="spellEnd"/>
        <w:r w:rsidR="00E95887">
          <w:t xml:space="preserve"> block or some number of concatenated </w:t>
        </w:r>
        <w:proofErr w:type="spellStart"/>
        <w:r w:rsidR="00E95887">
          <w:t>AMI_GetWave</w:t>
        </w:r>
        <w:proofErr w:type="spellEnd"/>
        <w:r w:rsidR="00E95887">
          <w:t xml:space="preserve"> blocks spans a number of UI equal to or slightly larger than </w:t>
        </w:r>
        <w:proofErr w:type="spellStart"/>
        <w:r w:rsidR="00E95887">
          <w:t>BCI_Message_Interval_UI</w:t>
        </w:r>
        <w:proofErr w:type="spellEnd"/>
        <w:r w:rsidR="00E95887">
          <w:t>.</w:t>
        </w:r>
        <w:r w:rsidR="00084320">
          <w:t xml:space="preserve"> </w:t>
        </w:r>
      </w:ins>
    </w:p>
    <w:p w:rsidR="004D6F8D" w:rsidRPr="00AE08D7" w:rsidRDefault="004D6F8D" w:rsidP="004D6F8D">
      <w:pPr>
        <w:pStyle w:val="KeywordDescriptions"/>
      </w:pPr>
      <w:r w:rsidRPr="00B95248">
        <w:rPr>
          <w:i/>
        </w:rPr>
        <w:t>Example:</w:t>
      </w:r>
    </w:p>
    <w:p w:rsidR="003836D1" w:rsidRDefault="002C7856">
      <w:pPr>
        <w:pStyle w:val="Exampletext"/>
        <w:spacing w:before="0"/>
      </w:pPr>
      <w:r w:rsidRPr="002C7856">
        <w:t>(</w:t>
      </w:r>
      <w:proofErr w:type="spellStart"/>
      <w:r w:rsidR="009626E1">
        <w:t>BCI_</w:t>
      </w:r>
      <w:del w:id="52" w:author="Author">
        <w:r w:rsidRPr="002C7856">
          <w:delText>GetWave_Block</w:delText>
        </w:r>
      </w:del>
      <w:ins w:id="53" w:author="Author">
        <w:r w:rsidR="009626E1">
          <w:t>Message_Interval</w:t>
        </w:r>
      </w:ins>
      <w:r w:rsidR="009626E1">
        <w:t>_</w:t>
      </w:r>
      <w:proofErr w:type="gramStart"/>
      <w:r w:rsidR="009626E1">
        <w:t>UI</w:t>
      </w:r>
      <w:proofErr w:type="spellEnd"/>
      <w:r w:rsidRPr="002C7856">
        <w:t>(</w:t>
      </w:r>
      <w:proofErr w:type="gramEnd"/>
      <w:r w:rsidRPr="002C7856">
        <w:t xml:space="preserve">Usage Info) (Type </w:t>
      </w:r>
      <w:del w:id="54" w:author="Author">
        <w:r w:rsidRPr="002C7856">
          <w:delText>UI</w:delText>
        </w:r>
      </w:del>
      <w:ins w:id="55" w:author="Author">
        <w:r w:rsidR="00834D0C">
          <w:t>Integer</w:t>
        </w:r>
      </w:ins>
      <w:r w:rsidRPr="002C7856">
        <w:t xml:space="preserve">) (Value </w:t>
      </w:r>
      <w:del w:id="56" w:author="Author">
        <w:r w:rsidRPr="002C7856">
          <w:delText>2000</w:delText>
        </w:r>
      </w:del>
      <w:ins w:id="57" w:author="Author">
        <w:r w:rsidRPr="002C7856">
          <w:t>20</w:t>
        </w:r>
        <w:r w:rsidR="00D1328E">
          <w:t>48</w:t>
        </w:r>
      </w:ins>
      <w:r w:rsidRPr="002C7856">
        <w:t>)</w:t>
      </w:r>
    </w:p>
    <w:p w:rsidR="003836D1" w:rsidRDefault="002C7856">
      <w:pPr>
        <w:pStyle w:val="Exampletext"/>
        <w:spacing w:before="0"/>
        <w:ind w:firstLine="720"/>
      </w:pPr>
      <w:r w:rsidRPr="002C7856">
        <w:lastRenderedPageBreak/>
        <w:t>(Description "</w:t>
      </w:r>
      <w:del w:id="58" w:author="Author">
        <w:r w:rsidRPr="002C7856">
          <w:delText>AMI_GetWave blocks should contain</w:delText>
        </w:r>
      </w:del>
      <w:ins w:id="59" w:author="Author">
        <w:r w:rsidR="00D1328E">
          <w:t xml:space="preserve">Training requires </w:t>
        </w:r>
        <w:r w:rsidR="00BF7E43">
          <w:t>at least</w:t>
        </w:r>
      </w:ins>
      <w:r w:rsidR="00BF7E43">
        <w:t xml:space="preserve"> </w:t>
      </w:r>
      <w:r w:rsidR="00D1328E">
        <w:t>2000 UI</w:t>
      </w:r>
      <w:del w:id="60" w:author="Author">
        <w:r w:rsidRPr="002C7856">
          <w:delText>”))</w:delText>
        </w:r>
      </w:del>
      <w:ins w:id="61" w:author="Author">
        <w:r w:rsidR="00D1328E">
          <w:t xml:space="preserve"> per adaptation </w:t>
        </w:r>
        <w:r w:rsidR="00C54D07">
          <w:t>message</w:t>
        </w:r>
        <w:r w:rsidRPr="002C7856">
          <w:t>”)</w:t>
        </w:r>
      </w:ins>
    </w:p>
    <w:p w:rsidR="004D6F8D" w:rsidRDefault="004D6F8D" w:rsidP="004D6F8D">
      <w:pPr>
        <w:pStyle w:val="Exampletext"/>
        <w:ind w:firstLine="720"/>
      </w:pPr>
    </w:p>
    <w:p w:rsidR="008F0301" w:rsidRDefault="008F0301" w:rsidP="004D6F8D">
      <w:pPr>
        <w:pStyle w:val="Exampletext"/>
        <w:ind w:firstLine="720"/>
      </w:pPr>
    </w:p>
    <w:p w:rsidR="00283AEC" w:rsidRPr="00213323" w:rsidRDefault="00283AEC" w:rsidP="00283AEC">
      <w:pPr>
        <w:pStyle w:val="Keyword"/>
        <w:spacing w:before="0" w:after="80"/>
      </w:pPr>
      <w:r w:rsidRPr="00213323">
        <w:rPr>
          <w:i/>
        </w:rPr>
        <w:t>Parameter:</w:t>
      </w:r>
      <w:r w:rsidRPr="00213323">
        <w:tab/>
      </w:r>
      <w:proofErr w:type="spellStart"/>
      <w:r w:rsidR="00905504">
        <w:rPr>
          <w:b/>
        </w:rPr>
        <w:t>BCI_Training_UI</w:t>
      </w:r>
      <w:proofErr w:type="spellEnd"/>
    </w:p>
    <w:p w:rsidR="00283AEC" w:rsidRPr="00213323" w:rsidRDefault="00283AEC" w:rsidP="00283AEC">
      <w:pPr>
        <w:pStyle w:val="KeywordDescriptions"/>
        <w:rPr>
          <w:rStyle w:val="KeywordNameTOCChar"/>
        </w:rPr>
      </w:pPr>
      <w:r w:rsidRPr="00213323">
        <w:rPr>
          <w:i/>
        </w:rPr>
        <w:t>Required:</w:t>
      </w:r>
      <w:r w:rsidRPr="00213323">
        <w:tab/>
      </w:r>
      <w:r w:rsidR="002F4E6D" w:rsidRPr="00892AAB">
        <w:rPr>
          <w:rFonts w:eastAsia="Times New Roman"/>
          <w:color w:val="222222"/>
          <w:sz w:val="25"/>
          <w:szCs w:val="25"/>
          <w:lang w:eastAsia="en-US"/>
        </w:rPr>
        <w:t xml:space="preserve">No, and illegal before </w:t>
      </w:r>
      <w:proofErr w:type="spellStart"/>
      <w:r w:rsidR="002F4E6D" w:rsidRPr="00892AAB">
        <w:rPr>
          <w:rFonts w:eastAsia="Times New Roman"/>
          <w:color w:val="222222"/>
          <w:sz w:val="25"/>
          <w:szCs w:val="25"/>
          <w:lang w:eastAsia="en-US"/>
        </w:rPr>
        <w:t>AMI_Version</w:t>
      </w:r>
      <w:proofErr w:type="spellEnd"/>
      <w:r w:rsidR="002F4E6D" w:rsidRPr="00892AAB">
        <w:rPr>
          <w:rFonts w:eastAsia="Times New Roman"/>
          <w:color w:val="222222"/>
          <w:sz w:val="25"/>
          <w:szCs w:val="25"/>
          <w:lang w:eastAsia="en-US"/>
        </w:rPr>
        <w:t xml:space="preserve"> 7.0</w:t>
      </w:r>
    </w:p>
    <w:p w:rsidR="00283AEC" w:rsidRPr="00210A28" w:rsidRDefault="00283AEC" w:rsidP="00283AEC">
      <w:pPr>
        <w:pStyle w:val="KeywordDescriptions"/>
        <w:rPr>
          <w:rStyle w:val="KeywordNameTOCChar"/>
        </w:rPr>
      </w:pPr>
      <w:r w:rsidRPr="009F1DA8">
        <w:rPr>
          <w:i/>
        </w:rPr>
        <w:t>Direction:</w:t>
      </w:r>
      <w:r>
        <w:rPr>
          <w:i/>
        </w:rPr>
        <w:tab/>
      </w:r>
      <w:r>
        <w:t>Rx</w:t>
      </w:r>
    </w:p>
    <w:p w:rsidR="00283AEC" w:rsidRPr="00213323" w:rsidRDefault="00283AEC" w:rsidP="00283AEC">
      <w:pPr>
        <w:pStyle w:val="KeywordDescriptions"/>
        <w:rPr>
          <w:rStyle w:val="KeywordNameTOCChar"/>
        </w:rPr>
      </w:pPr>
      <w:r w:rsidRPr="00213323">
        <w:rPr>
          <w:i/>
        </w:rPr>
        <w:t>Descriptors</w:t>
      </w:r>
      <w:r w:rsidRPr="00213323">
        <w:t>:</w:t>
      </w:r>
    </w:p>
    <w:p w:rsidR="003836D1" w:rsidRDefault="00283AEC">
      <w:pPr>
        <w:pStyle w:val="ListContinue"/>
        <w:spacing w:before="0" w:after="0"/>
        <w:rPr>
          <w:b/>
        </w:rPr>
      </w:pPr>
      <w:r w:rsidRPr="00213323">
        <w:t>Usage:</w:t>
      </w:r>
      <w:r w:rsidRPr="00213323">
        <w:tab/>
      </w:r>
      <w:r w:rsidRPr="00213323">
        <w:tab/>
        <w:t>In</w:t>
      </w:r>
    </w:p>
    <w:p w:rsidR="003836D1" w:rsidRDefault="00283AEC">
      <w:pPr>
        <w:pStyle w:val="ListContinue"/>
        <w:spacing w:before="0" w:after="0"/>
        <w:rPr>
          <w:b/>
        </w:rPr>
      </w:pPr>
      <w:r w:rsidRPr="00213323">
        <w:t>Type:</w:t>
      </w:r>
      <w:r w:rsidRPr="00213323">
        <w:tab/>
      </w:r>
      <w:r w:rsidRPr="00213323">
        <w:tab/>
      </w:r>
      <w:del w:id="62" w:author="Author">
        <w:r w:rsidR="003D72AA">
          <w:delText>UI</w:delText>
        </w:r>
      </w:del>
      <w:ins w:id="63" w:author="Author">
        <w:r w:rsidR="009626E1">
          <w:t>Integer</w:t>
        </w:r>
      </w:ins>
    </w:p>
    <w:p w:rsidR="003836D1" w:rsidRDefault="00283AEC">
      <w:pPr>
        <w:pStyle w:val="ListContinue"/>
        <w:spacing w:before="0" w:after="0"/>
        <w:rPr>
          <w:b/>
          <w:i/>
        </w:rPr>
      </w:pPr>
      <w:r w:rsidRPr="00213323">
        <w:t>Format:</w:t>
      </w:r>
      <w:r w:rsidRPr="00213323">
        <w:tab/>
      </w:r>
      <w:r w:rsidRPr="00213323">
        <w:tab/>
        <w:t>Value</w:t>
      </w:r>
    </w:p>
    <w:p w:rsidR="003836D1" w:rsidRDefault="00283AEC">
      <w:pPr>
        <w:pStyle w:val="ListContinue"/>
        <w:spacing w:before="0" w:after="0"/>
        <w:contextualSpacing/>
        <w:rPr>
          <w:b/>
        </w:rPr>
      </w:pPr>
      <w:r w:rsidRPr="00213323">
        <w:t>Default:</w:t>
      </w:r>
      <w:r w:rsidRPr="00213323">
        <w:tab/>
      </w:r>
      <w:r w:rsidRPr="00213323">
        <w:tab/>
        <w:t>&lt;</w:t>
      </w:r>
      <w:proofErr w:type="spellStart"/>
      <w:r w:rsidRPr="00213323">
        <w:t>numeric_literal</w:t>
      </w:r>
      <w:proofErr w:type="spellEnd"/>
      <w:r w:rsidRPr="00213323">
        <w:t>&gt;</w:t>
      </w:r>
    </w:p>
    <w:p w:rsidR="003836D1" w:rsidRDefault="00283AEC">
      <w:pPr>
        <w:pStyle w:val="ListContinue"/>
        <w:spacing w:after="80"/>
        <w:contextualSpacing/>
        <w:rPr>
          <w:b/>
          <w:i/>
        </w:rPr>
      </w:pPr>
      <w:r w:rsidRPr="00213323">
        <w:t>Description:</w:t>
      </w:r>
      <w:r w:rsidRPr="00213323">
        <w:rPr>
          <w:i/>
        </w:rPr>
        <w:tab/>
      </w:r>
      <w:r w:rsidRPr="00213323">
        <w:t>&lt;string&gt;</w:t>
      </w:r>
    </w:p>
    <w:p w:rsidR="00283AEC" w:rsidRPr="00213323" w:rsidRDefault="00283AEC" w:rsidP="00283AEC">
      <w:pPr>
        <w:pStyle w:val="KeywordDescriptions"/>
        <w:rPr>
          <w:rStyle w:val="KeywordNameTOCChar"/>
        </w:rPr>
      </w:pPr>
      <w:r w:rsidRPr="00213323">
        <w:rPr>
          <w:i/>
        </w:rPr>
        <w:t>Definition:</w:t>
      </w:r>
      <w:r w:rsidRPr="00213323">
        <w:tab/>
        <w:t xml:space="preserve">Tells the EDA tool how long the time variant model </w:t>
      </w:r>
      <w:r w:rsidR="00732DC5">
        <w:t>may take</w:t>
      </w:r>
      <w:r w:rsidRPr="00213323">
        <w:t xml:space="preserve"> to complete </w:t>
      </w:r>
      <w:r>
        <w:t>training</w:t>
      </w:r>
      <w:r w:rsidRPr="00213323">
        <w:t>.</w:t>
      </w:r>
    </w:p>
    <w:p w:rsidR="00283AEC" w:rsidRDefault="00283AEC" w:rsidP="00283AEC">
      <w:pPr>
        <w:pStyle w:val="KeywordDescriptions"/>
        <w:rPr>
          <w:rPrChange w:id="64" w:author="Author">
            <w:rPr>
              <w:rStyle w:val="KeywordNameTOCChar"/>
              <w:rFonts w:ascii="Courier New" w:hAnsi="Courier New" w:cs="Courier New"/>
            </w:rPr>
          </w:rPrChange>
        </w:rPr>
      </w:pPr>
      <w:r w:rsidRPr="00213323">
        <w:rPr>
          <w:i/>
        </w:rPr>
        <w:t>Usage Rules:</w:t>
      </w:r>
      <w:r w:rsidRPr="00213323">
        <w:rPr>
          <w:i/>
        </w:rPr>
        <w:tab/>
      </w:r>
      <w:r w:rsidRPr="00213323">
        <w:t xml:space="preserve">This parameter is meant for </w:t>
      </w:r>
      <w:r>
        <w:t xml:space="preserve">Rx </w:t>
      </w:r>
      <w:r w:rsidR="003F4969">
        <w:t>models that support</w:t>
      </w:r>
      <w:r>
        <w:t xml:space="preserve"> BCI Training</w:t>
      </w:r>
      <w:r w:rsidRPr="00213323">
        <w:t xml:space="preserve">.  The value in this field tells the EDA </w:t>
      </w:r>
      <w:r>
        <w:t xml:space="preserve">tool and the Rx </w:t>
      </w:r>
      <w:proofErr w:type="spellStart"/>
      <w:r>
        <w:t>AMI_GetWave</w:t>
      </w:r>
      <w:proofErr w:type="spellEnd"/>
      <w:r>
        <w:t xml:space="preserve"> function </w:t>
      </w:r>
      <w:r w:rsidRPr="00213323">
        <w:t xml:space="preserve">how many bits of the </w:t>
      </w:r>
      <w:proofErr w:type="spellStart"/>
      <w:r w:rsidRPr="00213323">
        <w:t>AMI_GetWave</w:t>
      </w:r>
      <w:proofErr w:type="spellEnd"/>
      <w:r w:rsidRPr="00213323">
        <w:t xml:space="preserve"> output should be </w:t>
      </w:r>
      <w:del w:id="65" w:author="Author">
        <w:r>
          <w:delText>used</w:delText>
        </w:r>
      </w:del>
      <w:ins w:id="66" w:author="Author">
        <w:r w:rsidR="009626E1">
          <w:t>reserved</w:t>
        </w:r>
      </w:ins>
      <w:r w:rsidR="009626E1">
        <w:t xml:space="preserve"> </w:t>
      </w:r>
      <w:r>
        <w:t>for training.</w:t>
      </w:r>
    </w:p>
    <w:p w:rsidR="009E37EE" w:rsidRPr="00213323" w:rsidRDefault="009E37EE" w:rsidP="00283AEC">
      <w:pPr>
        <w:pStyle w:val="KeywordDescriptions"/>
        <w:rPr>
          <w:ins w:id="67" w:author="Author"/>
          <w:rStyle w:val="KeywordNameTOCChar"/>
        </w:rPr>
      </w:pPr>
      <w:proofErr w:type="spellStart"/>
      <w:ins w:id="68" w:author="Author">
        <w:r>
          <w:t>BCI_Training_</w:t>
        </w:r>
        <w:proofErr w:type="gramStart"/>
        <w:r>
          <w:t>UI</w:t>
        </w:r>
        <w:proofErr w:type="spellEnd"/>
        <w:r>
          <w:t xml:space="preserve">  should</w:t>
        </w:r>
        <w:proofErr w:type="gramEnd"/>
        <w:r>
          <w:t xml:space="preserve"> be at least twice the value of </w:t>
        </w:r>
        <w:proofErr w:type="spellStart"/>
        <w:r>
          <w:t>BCI_Message_Interval_UI</w:t>
        </w:r>
        <w:proofErr w:type="spellEnd"/>
        <w:r>
          <w:t xml:space="preserve"> to </w:t>
        </w:r>
        <w:del w:id="69" w:author="Author">
          <w:r w:rsidDel="00A837F6">
            <w:delText>insure</w:delText>
          </w:r>
        </w:del>
        <w:r w:rsidR="00A837F6">
          <w:t>ensure</w:t>
        </w:r>
        <w:r>
          <w:t xml:space="preserve"> at least one adaptation message can be prepared and delivered.</w:t>
        </w:r>
      </w:ins>
    </w:p>
    <w:p w:rsidR="008310EA" w:rsidRPr="00213323" w:rsidRDefault="00905504" w:rsidP="00283AEC">
      <w:pPr>
        <w:pStyle w:val="KeywordDescriptions"/>
      </w:pPr>
      <w:proofErr w:type="spellStart"/>
      <w:r>
        <w:t>BCI_Training_UI</w:t>
      </w:r>
      <w:proofErr w:type="spellEnd"/>
      <w:r w:rsidR="00283AEC" w:rsidRPr="00213323">
        <w:t xml:space="preserve"> </w:t>
      </w:r>
      <w:r w:rsidR="00283AEC">
        <w:t>must be pre</w:t>
      </w:r>
      <w:r w:rsidR="008310EA">
        <w:t xml:space="preserve">sent if </w:t>
      </w:r>
      <w:proofErr w:type="spellStart"/>
      <w:r w:rsidR="008310EA">
        <w:t>BCI_P</w:t>
      </w:r>
      <w:r w:rsidR="0023300F">
        <w:t>rotocol</w:t>
      </w:r>
      <w:proofErr w:type="spellEnd"/>
      <w:r w:rsidR="0023300F">
        <w:t xml:space="preserve"> is present.</w:t>
      </w:r>
      <w:r w:rsidR="001A579B">
        <w:t xml:space="preserve">  </w:t>
      </w:r>
      <w:proofErr w:type="spellStart"/>
      <w:r w:rsidR="001A579B">
        <w:t>BCI_Training_UI</w:t>
      </w:r>
      <w:proofErr w:type="spellEnd"/>
      <w:r w:rsidR="001A579B">
        <w:t xml:space="preserve"> must be absent if </w:t>
      </w:r>
      <w:proofErr w:type="spellStart"/>
      <w:r w:rsidR="001A579B">
        <w:t>BCI_Protocol</w:t>
      </w:r>
      <w:proofErr w:type="spellEnd"/>
      <w:r w:rsidR="001A579B">
        <w:t xml:space="preserve"> is absent.</w:t>
      </w:r>
    </w:p>
    <w:p w:rsidR="005E2CB4" w:rsidRDefault="00283AEC" w:rsidP="00283AEC">
      <w:pPr>
        <w:pStyle w:val="KeywordDescriptions"/>
        <w:rPr>
          <w:ins w:id="70" w:author="Author"/>
        </w:rPr>
      </w:pPr>
      <w:r w:rsidRPr="00213323">
        <w:rPr>
          <w:i/>
        </w:rPr>
        <w:t>Other Notes:</w:t>
      </w:r>
      <w:r w:rsidR="003F4969" w:rsidRPr="003F4969">
        <w:t xml:space="preserve"> </w:t>
      </w:r>
      <w:ins w:id="71" w:author="Author">
        <w:r w:rsidR="005E2CB4">
          <w:t xml:space="preserve"> The EDA tool may use </w:t>
        </w:r>
        <w:proofErr w:type="spellStart"/>
        <w:r w:rsidR="005E2CB4">
          <w:t>BCI_Training_UI</w:t>
        </w:r>
        <w:proofErr w:type="spellEnd"/>
        <w:r w:rsidR="005E2CB4">
          <w:t xml:space="preserve"> to terminate an </w:t>
        </w:r>
        <w:proofErr w:type="spellStart"/>
        <w:r w:rsidR="005E2CB4">
          <w:t>AMI_GetWave</w:t>
        </w:r>
        <w:proofErr w:type="spellEnd"/>
        <w:r w:rsidR="005E2CB4">
          <w:t xml:space="preserve"> simulation due to apparent lack of completion of adaptation.</w:t>
        </w:r>
      </w:ins>
    </w:p>
    <w:p w:rsidR="007B0CC1" w:rsidRDefault="00F80EA2" w:rsidP="00283AEC">
      <w:pPr>
        <w:pStyle w:val="KeywordDescriptions"/>
        <w:rPr>
          <w:rPrChange w:id="72" w:author="Author">
            <w:rPr>
              <w:rStyle w:val="KeywordNameTOCChar"/>
              <w:rFonts w:ascii="Courier New" w:hAnsi="Courier New" w:cs="Courier New"/>
            </w:rPr>
          </w:rPrChange>
        </w:rPr>
      </w:pPr>
      <w:del w:id="73" w:author="Author">
        <w:r w:rsidDel="005E2CB4">
          <w:tab/>
        </w:r>
      </w:del>
      <w:r w:rsidR="003F4969">
        <w:t xml:space="preserve">If an EDA tool does not use </w:t>
      </w:r>
      <w:proofErr w:type="spellStart"/>
      <w:r w:rsidR="00905504">
        <w:t>BCI_Training_UI</w:t>
      </w:r>
      <w:proofErr w:type="spellEnd"/>
      <w:r w:rsidR="003F4969">
        <w:t xml:space="preserve"> or </w:t>
      </w:r>
      <w:proofErr w:type="spellStart"/>
      <w:r w:rsidR="003F4969">
        <w:t>BCI_State</w:t>
      </w:r>
      <w:proofErr w:type="spellEnd"/>
      <w:r w:rsidR="003F4969">
        <w:t xml:space="preserve"> to determine when it can start analy</w:t>
      </w:r>
      <w:r w:rsidR="008F0301">
        <w:t>sis of</w:t>
      </w:r>
      <w:r w:rsidR="003F4969">
        <w:t xml:space="preserve"> the </w:t>
      </w:r>
      <w:r w:rsidR="008F0301">
        <w:t xml:space="preserve">optimized </w:t>
      </w:r>
      <w:r w:rsidR="003F4969">
        <w:t xml:space="preserve">waveform generated by the Rx </w:t>
      </w:r>
      <w:proofErr w:type="spellStart"/>
      <w:r w:rsidR="003F4969">
        <w:t>AMI_GetWave</w:t>
      </w:r>
      <w:proofErr w:type="spellEnd"/>
      <w:r w:rsidR="003F4969">
        <w:t>, the user (or .</w:t>
      </w:r>
      <w:proofErr w:type="spellStart"/>
      <w:r w:rsidR="003F4969">
        <w:t>ami</w:t>
      </w:r>
      <w:proofErr w:type="spellEnd"/>
      <w:r w:rsidR="003F4969">
        <w:t xml:space="preserve"> file) should set </w:t>
      </w:r>
      <w:proofErr w:type="spellStart"/>
      <w:r w:rsidR="003F4969">
        <w:t>Ig</w:t>
      </w:r>
      <w:r w:rsidR="00CB4DEE">
        <w:t>n</w:t>
      </w:r>
      <w:r w:rsidR="003F4969">
        <w:t>ore_Bits</w:t>
      </w:r>
      <w:proofErr w:type="spellEnd"/>
      <w:r w:rsidR="003F4969">
        <w:t xml:space="preserve"> to the same value as </w:t>
      </w:r>
      <w:proofErr w:type="spellStart"/>
      <w:r w:rsidR="00905504">
        <w:t>BCI_Training_UI</w:t>
      </w:r>
      <w:proofErr w:type="spellEnd"/>
      <w:r w:rsidR="003F4969">
        <w:t>.</w:t>
      </w:r>
    </w:p>
    <w:p w:rsidR="00283AEC" w:rsidRPr="00213323" w:rsidRDefault="00AC35EB" w:rsidP="00283AEC">
      <w:pPr>
        <w:pStyle w:val="KeywordDescriptions"/>
        <w:rPr>
          <w:ins w:id="74" w:author="Author"/>
          <w:rStyle w:val="KeywordNameTOCChar"/>
        </w:rPr>
      </w:pPr>
      <w:ins w:id="75" w:author="Author">
        <w:r>
          <w:t>A</w:t>
        </w:r>
        <w:r w:rsidR="007B0CC1">
          <w:t>dapta</w:t>
        </w:r>
        <w:r>
          <w:t>t</w:t>
        </w:r>
        <w:r w:rsidR="007B0CC1">
          <w:t xml:space="preserve">ion messages must occur </w:t>
        </w:r>
        <w:r>
          <w:t xml:space="preserve">at </w:t>
        </w:r>
        <w:proofErr w:type="spellStart"/>
        <w:r>
          <w:t>AMI_GetWave</w:t>
        </w:r>
        <w:proofErr w:type="spellEnd"/>
        <w:r>
          <w:t xml:space="preserve"> block boundaries.  I</w:t>
        </w:r>
        <w:r w:rsidR="007B0CC1">
          <w:t xml:space="preserve">nefficiencies due to mismatch between </w:t>
        </w:r>
        <w:r>
          <w:t>the time</w:t>
        </w:r>
        <w:r w:rsidR="007B0CC1">
          <w:t xml:space="preserve"> an adaptation is </w:t>
        </w:r>
        <w:r>
          <w:t xml:space="preserve">available and the </w:t>
        </w:r>
        <w:proofErr w:type="spellStart"/>
        <w:r>
          <w:t>AMI_Getwave</w:t>
        </w:r>
        <w:proofErr w:type="spellEnd"/>
        <w:r>
          <w:t xml:space="preserve"> boundary when the change can actually be communicated and effected will increase the number of UI which adaptation will require. To </w:t>
        </w:r>
        <w:del w:id="76" w:author="Author">
          <w:r w:rsidDel="00A837F6">
            <w:delText>insure</w:delText>
          </w:r>
        </w:del>
        <w:r w:rsidR="00A837F6">
          <w:t>ensure</w:t>
        </w:r>
        <w:r>
          <w:t xml:space="preserve"> the EDA tool does not prematurely “time out” an </w:t>
        </w:r>
        <w:r w:rsidR="009E37EE">
          <w:t>adaptation due to this effect, t</w:t>
        </w:r>
        <w:r>
          <w:t xml:space="preserve">he value of </w:t>
        </w:r>
        <w:proofErr w:type="spellStart"/>
        <w:r>
          <w:t>BCI_Training_UI</w:t>
        </w:r>
        <w:proofErr w:type="spellEnd"/>
        <w:r>
          <w:t xml:space="preserve"> should be large enough to account for this. A factor of 2 will </w:t>
        </w:r>
        <w:r w:rsidR="009E37EE">
          <w:t xml:space="preserve">generally </w:t>
        </w:r>
        <w:r>
          <w:t>ensure that any EDA-</w:t>
        </w:r>
        <w:r w:rsidR="009E37EE">
          <w:t>tool-</w:t>
        </w:r>
        <w:r>
          <w:t xml:space="preserve">determined </w:t>
        </w:r>
        <w:proofErr w:type="spellStart"/>
        <w:r>
          <w:t>AMI_GetWave</w:t>
        </w:r>
        <w:proofErr w:type="spellEnd"/>
        <w:r>
          <w:t xml:space="preserve"> block size less than </w:t>
        </w:r>
        <w:proofErr w:type="spellStart"/>
        <w:r>
          <w:t>BCI_</w:t>
        </w:r>
        <w:r w:rsidR="009530BE">
          <w:t>Message_Interval</w:t>
        </w:r>
        <w:r>
          <w:t>_UI</w:t>
        </w:r>
        <w:proofErr w:type="spellEnd"/>
        <w:r>
          <w:t xml:space="preserve"> will still allow adaptation to complete before </w:t>
        </w:r>
        <w:del w:id="77" w:author="Author">
          <w:r w:rsidDel="001F7604">
            <w:delText>time out.</w:delText>
          </w:r>
        </w:del>
        <w:r w:rsidR="001F7604">
          <w:t xml:space="preserve">the simulation time reaches </w:t>
        </w:r>
        <w:proofErr w:type="spellStart"/>
        <w:r w:rsidR="001F7604">
          <w:t>BCI_Training_UI</w:t>
        </w:r>
        <w:proofErr w:type="spellEnd"/>
        <w:r w:rsidR="001F7604">
          <w:t>.</w:t>
        </w:r>
      </w:ins>
    </w:p>
    <w:p w:rsidR="00283AEC" w:rsidRPr="00213323" w:rsidRDefault="00283AEC" w:rsidP="00283AEC">
      <w:pPr>
        <w:pStyle w:val="KeywordDescriptions"/>
      </w:pPr>
      <w:r w:rsidRPr="00213323">
        <w:rPr>
          <w:i/>
        </w:rPr>
        <w:t>Examples:</w:t>
      </w:r>
    </w:p>
    <w:p w:rsidR="003836D1" w:rsidRDefault="002C7856">
      <w:pPr>
        <w:pStyle w:val="Exampletext"/>
        <w:spacing w:before="0"/>
      </w:pPr>
      <w:r w:rsidRPr="002C7856">
        <w:t>(</w:t>
      </w:r>
      <w:proofErr w:type="spellStart"/>
      <w:r w:rsidRPr="002C7856">
        <w:t>BCI_Training_UI</w:t>
      </w:r>
      <w:proofErr w:type="spellEnd"/>
      <w:r w:rsidRPr="002C7856">
        <w:t xml:space="preserve"> (Usage In) (Type </w:t>
      </w:r>
      <w:del w:id="78" w:author="Author">
        <w:r w:rsidRPr="002C7856">
          <w:delText>UI</w:delText>
        </w:r>
      </w:del>
      <w:ins w:id="79" w:author="Author">
        <w:r w:rsidR="00834D0C">
          <w:t>Integer</w:t>
        </w:r>
      </w:ins>
      <w:r w:rsidRPr="002C7856">
        <w:t>) (Value 100000)</w:t>
      </w:r>
    </w:p>
    <w:p w:rsidR="003836D1" w:rsidRDefault="002C7856">
      <w:pPr>
        <w:pStyle w:val="Exampletext"/>
        <w:spacing w:before="0"/>
      </w:pPr>
      <w:r w:rsidRPr="002C7856">
        <w:tab/>
        <w:t>(Description "BCI training may require 100000 UI")</w:t>
      </w:r>
    </w:p>
    <w:p w:rsidR="004D6F8D" w:rsidRPr="00D6502C" w:rsidRDefault="004D6F8D" w:rsidP="00D6502C">
      <w:pPr>
        <w:pStyle w:val="Exampletext"/>
      </w:pPr>
    </w:p>
    <w:p w:rsidR="004D6F8D" w:rsidRDefault="004D6F8D" w:rsidP="004D6F8D">
      <w:pPr>
        <w:rPr>
          <w:b/>
          <w:sz w:val="28"/>
          <w:szCs w:val="28"/>
        </w:rPr>
      </w:pPr>
    </w:p>
    <w:p w:rsidR="0028178F" w:rsidRPr="0028178F" w:rsidRDefault="0028178F" w:rsidP="0028178F">
      <w:pPr>
        <w:keepNext/>
        <w:spacing w:before="0" w:after="80"/>
        <w:rPr>
          <w:b/>
          <w:bCs/>
          <w:szCs w:val="18"/>
        </w:rPr>
      </w:pPr>
      <w:r w:rsidRPr="0028178F">
        <w:rPr>
          <w:b/>
          <w:bCs/>
          <w:szCs w:val="18"/>
        </w:rPr>
        <w:lastRenderedPageBreak/>
        <w:t xml:space="preserve">Table </w:t>
      </w:r>
      <w:r w:rsidR="009F3206">
        <w:rPr>
          <w:b/>
          <w:bCs/>
          <w:szCs w:val="18"/>
        </w:rPr>
        <w:t>YY1</w:t>
      </w:r>
      <w:r w:rsidRPr="0028178F">
        <w:rPr>
          <w:b/>
          <w:bCs/>
          <w:szCs w:val="18"/>
        </w:rPr>
        <w:t xml:space="preserve"> – General Rules and Allowable Usage for General Reserved Parameters</w:t>
      </w:r>
    </w:p>
    <w:tbl>
      <w:tblPr>
        <w:tblStyle w:val="TableGrid"/>
        <w:tblW w:w="9918" w:type="dxa"/>
        <w:tblLook w:val="04A0"/>
        <w:tblPrChange w:id="80" w:author="Author">
          <w:tblPr>
            <w:tblStyle w:val="TableGrid"/>
            <w:tblW w:w="0" w:type="auto"/>
            <w:tblLook w:val="04A0"/>
          </w:tblPr>
        </w:tblPrChange>
      </w:tblPr>
      <w:tblGrid>
        <w:gridCol w:w="4415"/>
        <w:gridCol w:w="1550"/>
        <w:gridCol w:w="976"/>
        <w:gridCol w:w="643"/>
        <w:gridCol w:w="443"/>
        <w:gridCol w:w="617"/>
        <w:gridCol w:w="710"/>
        <w:gridCol w:w="843"/>
        <w:tblGridChange w:id="81">
          <w:tblGrid>
            <w:gridCol w:w="2709"/>
            <w:gridCol w:w="1353"/>
            <w:gridCol w:w="197"/>
            <w:gridCol w:w="1125"/>
            <w:gridCol w:w="228"/>
            <w:gridCol w:w="669"/>
            <w:gridCol w:w="307"/>
            <w:gridCol w:w="459"/>
            <w:gridCol w:w="184"/>
            <w:gridCol w:w="443"/>
            <w:gridCol w:w="254"/>
            <w:gridCol w:w="363"/>
            <w:gridCol w:w="485"/>
            <w:gridCol w:w="225"/>
            <w:gridCol w:w="805"/>
            <w:gridCol w:w="112"/>
          </w:tblGrid>
        </w:tblGridChange>
      </w:tblGrid>
      <w:tr w:rsidR="00B21A87" w:rsidRPr="0028178F" w:rsidTr="00E25752">
        <w:trPr>
          <w:tblHeader/>
          <w:trPrChange w:id="82" w:author="Author">
            <w:trPr>
              <w:gridAfter w:val="0"/>
              <w:tblHeader/>
            </w:trPr>
          </w:trPrChange>
        </w:trPr>
        <w:tc>
          <w:tcPr>
            <w:tcW w:w="4222" w:type="dxa"/>
            <w:vMerge w:val="restart"/>
            <w:vAlign w:val="center"/>
            <w:tcPrChange w:id="83" w:author="Author">
              <w:tcPr>
                <w:tcW w:w="2709" w:type="dxa"/>
                <w:vMerge w:val="restart"/>
                <w:vAlign w:val="center"/>
              </w:tcPr>
            </w:tcPrChange>
          </w:tcPr>
          <w:p w:rsidR="0028178F" w:rsidRPr="0028178F" w:rsidRDefault="0028178F" w:rsidP="0028178F">
            <w:pPr>
              <w:spacing w:before="0" w:after="80"/>
              <w:jc w:val="center"/>
              <w:rPr>
                <w:b/>
              </w:rPr>
            </w:pPr>
            <w:r w:rsidRPr="0028178F">
              <w:rPr>
                <w:b/>
              </w:rPr>
              <w:t>Reserved Parameter</w:t>
            </w:r>
          </w:p>
        </w:tc>
        <w:tc>
          <w:tcPr>
            <w:tcW w:w="2429" w:type="dxa"/>
            <w:gridSpan w:val="2"/>
            <w:tcPrChange w:id="84" w:author="Author">
              <w:tcPr>
                <w:tcW w:w="2424" w:type="dxa"/>
                <w:gridSpan w:val="3"/>
              </w:tcPr>
            </w:tcPrChange>
          </w:tcPr>
          <w:p w:rsidR="0028178F" w:rsidRPr="0028178F" w:rsidRDefault="0028178F" w:rsidP="0028178F">
            <w:pPr>
              <w:spacing w:before="0" w:after="80"/>
              <w:jc w:val="center"/>
              <w:rPr>
                <w:b/>
              </w:rPr>
            </w:pPr>
            <w:r w:rsidRPr="0028178F">
              <w:rPr>
                <w:b/>
              </w:rPr>
              <w:t>General Rules</w:t>
            </w:r>
          </w:p>
        </w:tc>
        <w:tc>
          <w:tcPr>
            <w:tcW w:w="3267" w:type="dxa"/>
            <w:gridSpan w:val="5"/>
            <w:tcPrChange w:id="85" w:author="Author">
              <w:tcPr>
                <w:tcW w:w="4673" w:type="dxa"/>
                <w:gridSpan w:val="11"/>
              </w:tcPr>
            </w:tcPrChange>
          </w:tcPr>
          <w:p w:rsidR="0028178F" w:rsidRPr="0028178F" w:rsidRDefault="0028178F" w:rsidP="0028178F">
            <w:pPr>
              <w:spacing w:before="0" w:after="80"/>
              <w:jc w:val="center"/>
              <w:rPr>
                <w:b/>
              </w:rPr>
            </w:pPr>
            <w:r w:rsidRPr="0028178F">
              <w:rPr>
                <w:b/>
              </w:rPr>
              <w:t>Allowable Usage</w:t>
            </w:r>
          </w:p>
        </w:tc>
      </w:tr>
      <w:tr w:rsidR="00E17A1F" w:rsidRPr="0028178F" w:rsidTr="00E25752">
        <w:trPr>
          <w:trPrChange w:id="86" w:author="Author">
            <w:trPr>
              <w:gridAfter w:val="0"/>
            </w:trPr>
          </w:trPrChange>
        </w:trPr>
        <w:tc>
          <w:tcPr>
            <w:tcW w:w="4222" w:type="dxa"/>
            <w:vMerge/>
            <w:tcPrChange w:id="87" w:author="Author">
              <w:tcPr>
                <w:tcW w:w="2709" w:type="dxa"/>
                <w:vMerge/>
              </w:tcPr>
            </w:tcPrChange>
          </w:tcPr>
          <w:p w:rsidR="0028178F" w:rsidRPr="0028178F" w:rsidRDefault="0028178F" w:rsidP="0028178F">
            <w:pPr>
              <w:spacing w:before="0" w:after="80"/>
              <w:jc w:val="center"/>
              <w:rPr>
                <w:b/>
              </w:rPr>
            </w:pPr>
          </w:p>
        </w:tc>
        <w:tc>
          <w:tcPr>
            <w:tcW w:w="1488" w:type="dxa"/>
            <w:tcPrChange w:id="88" w:author="Author">
              <w:tcPr>
                <w:tcW w:w="1267" w:type="dxa"/>
                <w:gridSpan w:val="2"/>
              </w:tcPr>
            </w:tcPrChange>
          </w:tcPr>
          <w:p w:rsidR="0028178F" w:rsidRPr="0028178F" w:rsidRDefault="0028178F" w:rsidP="0028178F">
            <w:pPr>
              <w:spacing w:before="0" w:after="80"/>
              <w:jc w:val="center"/>
              <w:rPr>
                <w:rFonts w:cs="Arial"/>
                <w:b/>
              </w:rPr>
            </w:pPr>
            <w:r w:rsidRPr="0028178F">
              <w:rPr>
                <w:b/>
              </w:rPr>
              <w:t>Required</w:t>
            </w:r>
          </w:p>
        </w:tc>
        <w:tc>
          <w:tcPr>
            <w:tcW w:w="941" w:type="dxa"/>
            <w:tcPrChange w:id="89" w:author="Author">
              <w:tcPr>
                <w:tcW w:w="1157" w:type="dxa"/>
              </w:tcPr>
            </w:tcPrChange>
          </w:tcPr>
          <w:p w:rsidR="0028178F" w:rsidRPr="0028178F" w:rsidRDefault="0028178F" w:rsidP="0028178F">
            <w:pPr>
              <w:spacing w:before="0" w:after="80"/>
              <w:jc w:val="center"/>
              <w:rPr>
                <w:rFonts w:cs="Arial"/>
                <w:b/>
              </w:rPr>
            </w:pPr>
            <w:r w:rsidRPr="0028178F">
              <w:rPr>
                <w:b/>
              </w:rPr>
              <w:t>Default</w:t>
            </w:r>
          </w:p>
        </w:tc>
        <w:tc>
          <w:tcPr>
            <w:tcW w:w="623" w:type="dxa"/>
            <w:tcPrChange w:id="90" w:author="Author">
              <w:tcPr>
                <w:tcW w:w="952" w:type="dxa"/>
                <w:gridSpan w:val="2"/>
              </w:tcPr>
            </w:tcPrChange>
          </w:tcPr>
          <w:p w:rsidR="0028178F" w:rsidRPr="0028178F" w:rsidRDefault="0028178F" w:rsidP="0028178F">
            <w:pPr>
              <w:spacing w:before="0" w:after="80"/>
              <w:jc w:val="center"/>
              <w:rPr>
                <w:rFonts w:cs="Arial"/>
                <w:b/>
              </w:rPr>
            </w:pPr>
            <w:r w:rsidRPr="0028178F">
              <w:rPr>
                <w:b/>
              </w:rPr>
              <w:t>Info</w:t>
            </w:r>
          </w:p>
        </w:tc>
        <w:tc>
          <w:tcPr>
            <w:tcW w:w="433" w:type="dxa"/>
            <w:tcPrChange w:id="91" w:author="Author">
              <w:tcPr>
                <w:tcW w:w="835" w:type="dxa"/>
                <w:gridSpan w:val="2"/>
              </w:tcPr>
            </w:tcPrChange>
          </w:tcPr>
          <w:p w:rsidR="0028178F" w:rsidRPr="0028178F" w:rsidRDefault="0028178F" w:rsidP="0028178F">
            <w:pPr>
              <w:spacing w:before="0" w:after="80"/>
              <w:jc w:val="center"/>
              <w:rPr>
                <w:b/>
              </w:rPr>
            </w:pPr>
            <w:r w:rsidRPr="0028178F">
              <w:rPr>
                <w:b/>
              </w:rPr>
              <w:t>In</w:t>
            </w:r>
          </w:p>
        </w:tc>
        <w:tc>
          <w:tcPr>
            <w:tcW w:w="598" w:type="dxa"/>
            <w:tcPrChange w:id="92" w:author="Author">
              <w:tcPr>
                <w:tcW w:w="938" w:type="dxa"/>
                <w:gridSpan w:val="3"/>
              </w:tcPr>
            </w:tcPrChange>
          </w:tcPr>
          <w:p w:rsidR="0028178F" w:rsidRPr="0028178F" w:rsidRDefault="0028178F" w:rsidP="0028178F">
            <w:pPr>
              <w:spacing w:before="0" w:after="80"/>
              <w:jc w:val="center"/>
              <w:rPr>
                <w:b/>
              </w:rPr>
            </w:pPr>
            <w:r w:rsidRPr="0028178F">
              <w:rPr>
                <w:b/>
              </w:rPr>
              <w:t>Out</w:t>
            </w:r>
          </w:p>
        </w:tc>
        <w:tc>
          <w:tcPr>
            <w:tcW w:w="687" w:type="dxa"/>
            <w:tcPrChange w:id="93" w:author="Author">
              <w:tcPr>
                <w:tcW w:w="878" w:type="dxa"/>
                <w:gridSpan w:val="2"/>
              </w:tcPr>
            </w:tcPrChange>
          </w:tcPr>
          <w:p w:rsidR="0028178F" w:rsidRPr="0028178F" w:rsidRDefault="0028178F" w:rsidP="0028178F">
            <w:pPr>
              <w:spacing w:before="0" w:after="80"/>
              <w:jc w:val="center"/>
              <w:rPr>
                <w:b/>
              </w:rPr>
            </w:pPr>
            <w:r w:rsidRPr="0028178F">
              <w:rPr>
                <w:b/>
              </w:rPr>
              <w:t>Dep</w:t>
            </w:r>
            <w:r w:rsidRPr="0028178F">
              <w:rPr>
                <w:b/>
                <w:vertAlign w:val="superscript"/>
              </w:rPr>
              <w:t>1</w:t>
            </w:r>
          </w:p>
        </w:tc>
        <w:tc>
          <w:tcPr>
            <w:tcW w:w="926" w:type="dxa"/>
            <w:tcPrChange w:id="94" w:author="Author">
              <w:tcPr>
                <w:tcW w:w="1070" w:type="dxa"/>
                <w:gridSpan w:val="2"/>
              </w:tcPr>
            </w:tcPrChange>
          </w:tcPr>
          <w:p w:rsidR="0028178F" w:rsidRPr="0028178F" w:rsidRDefault="0028178F">
            <w:pPr>
              <w:spacing w:before="0" w:after="80"/>
              <w:jc w:val="center"/>
              <w:rPr>
                <w:b/>
              </w:rPr>
            </w:pPr>
            <w:proofErr w:type="spellStart"/>
            <w:r w:rsidRPr="0028178F">
              <w:rPr>
                <w:b/>
              </w:rPr>
              <w:t>InOut</w:t>
            </w:r>
            <w:proofErr w:type="spellEnd"/>
          </w:p>
        </w:tc>
      </w:tr>
      <w:tr w:rsidR="00E17A1F" w:rsidRPr="0028178F" w:rsidTr="00E25752">
        <w:tc>
          <w:tcPr>
            <w:tcW w:w="4222" w:type="dxa"/>
            <w:tcPrChange w:id="95" w:author="Author">
              <w:tcPr>
                <w:tcW w:w="2709" w:type="dxa"/>
                <w:gridSpan w:val="2"/>
              </w:tcPr>
            </w:tcPrChange>
          </w:tcPr>
          <w:p w:rsidR="0028178F" w:rsidRPr="0028178F" w:rsidRDefault="009626E1" w:rsidP="0028178F">
            <w:pPr>
              <w:spacing w:before="0" w:after="80"/>
            </w:pPr>
            <w:proofErr w:type="spellStart"/>
            <w:r>
              <w:t>BCI_</w:t>
            </w:r>
            <w:del w:id="96" w:author="Author">
              <w:r w:rsidR="00B21A87">
                <w:delText>GetWave_Block</w:delText>
              </w:r>
            </w:del>
            <w:ins w:id="97" w:author="Author">
              <w:r>
                <w:t>Message_Interval</w:t>
              </w:r>
            </w:ins>
            <w:r>
              <w:t>_UI</w:t>
            </w:r>
            <w:proofErr w:type="spellEnd"/>
          </w:p>
        </w:tc>
        <w:tc>
          <w:tcPr>
            <w:tcW w:w="1488" w:type="dxa"/>
            <w:tcPrChange w:id="98" w:author="Author">
              <w:tcPr>
                <w:tcW w:w="1267" w:type="dxa"/>
                <w:gridSpan w:val="3"/>
              </w:tcPr>
            </w:tcPrChange>
          </w:tcPr>
          <w:p w:rsidR="0028178F" w:rsidRPr="0028178F" w:rsidRDefault="009F3206">
            <w:pPr>
              <w:spacing w:before="0" w:after="80"/>
              <w:jc w:val="center"/>
              <w:rPr>
                <w:rFonts w:cs="Arial"/>
                <w:b/>
              </w:rPr>
            </w:pPr>
            <w:r>
              <w:t>No</w:t>
            </w:r>
            <w:r w:rsidR="009162CE">
              <w:t xml:space="preserve">, </w:t>
            </w:r>
            <w:r w:rsidR="007E67A3">
              <w:t>Yes</w:t>
            </w:r>
            <w:r w:rsidR="009162CE">
              <w:t xml:space="preserve"> if </w:t>
            </w:r>
            <w:proofErr w:type="spellStart"/>
            <w:r w:rsidR="009162CE">
              <w:t>BCI_Protocol</w:t>
            </w:r>
            <w:proofErr w:type="spellEnd"/>
            <w:r w:rsidR="009162CE">
              <w:t xml:space="preserve"> is </w:t>
            </w:r>
            <w:r w:rsidR="007E67A3">
              <w:t>present</w:t>
            </w:r>
          </w:p>
        </w:tc>
        <w:tc>
          <w:tcPr>
            <w:tcW w:w="941" w:type="dxa"/>
            <w:tcPrChange w:id="99" w:author="Author">
              <w:tcPr>
                <w:tcW w:w="1157" w:type="dxa"/>
                <w:gridSpan w:val="2"/>
              </w:tcPr>
            </w:tcPrChange>
          </w:tcPr>
          <w:p w:rsidR="0028178F" w:rsidRPr="0028178F" w:rsidRDefault="007E67A3" w:rsidP="0028178F">
            <w:pPr>
              <w:spacing w:before="0" w:after="80"/>
              <w:jc w:val="center"/>
              <w:rPr>
                <w:rFonts w:cs="Arial"/>
                <w:b/>
              </w:rPr>
            </w:pPr>
            <w:r>
              <w:t>--</w:t>
            </w:r>
          </w:p>
        </w:tc>
        <w:tc>
          <w:tcPr>
            <w:tcW w:w="623" w:type="dxa"/>
            <w:tcPrChange w:id="100" w:author="Author">
              <w:tcPr>
                <w:tcW w:w="952" w:type="dxa"/>
                <w:gridSpan w:val="2"/>
              </w:tcPr>
            </w:tcPrChange>
          </w:tcPr>
          <w:p w:rsidR="0028178F" w:rsidRPr="0028178F" w:rsidRDefault="0028178F" w:rsidP="0028178F">
            <w:pPr>
              <w:spacing w:before="0" w:after="80"/>
              <w:jc w:val="center"/>
              <w:rPr>
                <w:rFonts w:cs="Arial"/>
                <w:b/>
              </w:rPr>
            </w:pPr>
            <w:r w:rsidRPr="0028178F">
              <w:t>X</w:t>
            </w:r>
          </w:p>
        </w:tc>
        <w:tc>
          <w:tcPr>
            <w:tcW w:w="433" w:type="dxa"/>
            <w:tcPrChange w:id="101" w:author="Author">
              <w:tcPr>
                <w:tcW w:w="835" w:type="dxa"/>
              </w:tcPr>
            </w:tcPrChange>
          </w:tcPr>
          <w:p w:rsidR="0028178F" w:rsidRPr="0028178F" w:rsidRDefault="0028178F" w:rsidP="0028178F">
            <w:pPr>
              <w:spacing w:before="0" w:after="80"/>
              <w:jc w:val="center"/>
            </w:pPr>
          </w:p>
        </w:tc>
        <w:tc>
          <w:tcPr>
            <w:tcW w:w="598" w:type="dxa"/>
            <w:tcPrChange w:id="102" w:author="Author">
              <w:tcPr>
                <w:tcW w:w="938" w:type="dxa"/>
                <w:gridSpan w:val="2"/>
              </w:tcPr>
            </w:tcPrChange>
          </w:tcPr>
          <w:p w:rsidR="0028178F" w:rsidRPr="0028178F" w:rsidRDefault="0028178F" w:rsidP="0028178F">
            <w:pPr>
              <w:spacing w:before="0" w:after="80"/>
              <w:jc w:val="center"/>
            </w:pPr>
          </w:p>
        </w:tc>
        <w:tc>
          <w:tcPr>
            <w:tcW w:w="687" w:type="dxa"/>
            <w:tcPrChange w:id="103" w:author="Author">
              <w:tcPr>
                <w:tcW w:w="878" w:type="dxa"/>
                <w:gridSpan w:val="2"/>
              </w:tcPr>
            </w:tcPrChange>
          </w:tcPr>
          <w:p w:rsidR="0028178F" w:rsidRPr="0028178F" w:rsidRDefault="0028178F" w:rsidP="0028178F">
            <w:pPr>
              <w:spacing w:before="0" w:after="80"/>
            </w:pPr>
          </w:p>
        </w:tc>
        <w:tc>
          <w:tcPr>
            <w:tcW w:w="926" w:type="dxa"/>
            <w:tcPrChange w:id="104" w:author="Author">
              <w:tcPr>
                <w:tcW w:w="1070" w:type="dxa"/>
                <w:gridSpan w:val="2"/>
              </w:tcPr>
            </w:tcPrChange>
          </w:tcPr>
          <w:p w:rsidR="003836D1" w:rsidRDefault="003836D1">
            <w:pPr>
              <w:spacing w:before="0" w:after="80"/>
              <w:jc w:val="center"/>
            </w:pPr>
          </w:p>
        </w:tc>
      </w:tr>
      <w:tr w:rsidR="00E17A1F" w:rsidRPr="0028178F" w:rsidTr="00E25752">
        <w:trPr>
          <w:trPrChange w:id="105" w:author="Author">
            <w:trPr>
              <w:gridAfter w:val="0"/>
            </w:trPr>
          </w:trPrChange>
        </w:trPr>
        <w:tc>
          <w:tcPr>
            <w:tcW w:w="4222" w:type="dxa"/>
            <w:tcPrChange w:id="106" w:author="Author">
              <w:tcPr>
                <w:tcW w:w="2709" w:type="dxa"/>
              </w:tcPr>
            </w:tcPrChange>
          </w:tcPr>
          <w:p w:rsidR="0028178F" w:rsidRPr="0028178F" w:rsidRDefault="00B21A87">
            <w:pPr>
              <w:spacing w:before="0" w:after="80"/>
              <w:rPr>
                <w:rFonts w:cs="Arial"/>
                <w:b/>
              </w:rPr>
            </w:pPr>
            <w:r>
              <w:t>BCI_ID</w:t>
            </w:r>
          </w:p>
        </w:tc>
        <w:tc>
          <w:tcPr>
            <w:tcW w:w="1488" w:type="dxa"/>
            <w:tcPrChange w:id="107" w:author="Author">
              <w:tcPr>
                <w:tcW w:w="1267" w:type="dxa"/>
                <w:gridSpan w:val="2"/>
              </w:tcPr>
            </w:tcPrChange>
          </w:tcPr>
          <w:p w:rsidR="0028178F" w:rsidRPr="0028178F" w:rsidRDefault="008E4572" w:rsidP="0028178F">
            <w:pPr>
              <w:spacing w:before="0" w:after="80"/>
              <w:jc w:val="center"/>
              <w:rPr>
                <w:rFonts w:cs="Arial"/>
                <w:b/>
              </w:rPr>
            </w:pPr>
            <w:r w:rsidRPr="0028178F">
              <w:t>No</w:t>
            </w:r>
            <w:r>
              <w:t xml:space="preserve">, Yes </w:t>
            </w:r>
            <w:r w:rsidR="00D92A38">
              <w:t>if</w:t>
            </w:r>
            <w:r>
              <w:t xml:space="preserve"> </w:t>
            </w:r>
            <w:proofErr w:type="spellStart"/>
            <w:r>
              <w:t>BCI</w:t>
            </w:r>
            <w:r w:rsidR="00D92A38">
              <w:t>_P</w:t>
            </w:r>
            <w:r>
              <w:t>rotocol</w:t>
            </w:r>
            <w:proofErr w:type="spellEnd"/>
            <w:r>
              <w:t xml:space="preserve"> is present</w:t>
            </w:r>
          </w:p>
        </w:tc>
        <w:tc>
          <w:tcPr>
            <w:tcW w:w="941" w:type="dxa"/>
            <w:tcPrChange w:id="108" w:author="Author">
              <w:tcPr>
                <w:tcW w:w="1157" w:type="dxa"/>
              </w:tcPr>
            </w:tcPrChange>
          </w:tcPr>
          <w:p w:rsidR="0028178F" w:rsidRPr="0028178F" w:rsidRDefault="008E4572" w:rsidP="0028178F">
            <w:pPr>
              <w:spacing w:before="0" w:after="80"/>
              <w:jc w:val="center"/>
              <w:rPr>
                <w:rFonts w:cs="Arial"/>
                <w:b/>
              </w:rPr>
            </w:pPr>
            <w:r>
              <w:t>--</w:t>
            </w:r>
          </w:p>
        </w:tc>
        <w:tc>
          <w:tcPr>
            <w:tcW w:w="623" w:type="dxa"/>
            <w:tcPrChange w:id="109" w:author="Author">
              <w:tcPr>
                <w:tcW w:w="952" w:type="dxa"/>
                <w:gridSpan w:val="2"/>
              </w:tcPr>
            </w:tcPrChange>
          </w:tcPr>
          <w:p w:rsidR="0028178F" w:rsidRPr="0028178F" w:rsidRDefault="0028178F" w:rsidP="0028178F">
            <w:pPr>
              <w:spacing w:before="0" w:after="80"/>
              <w:jc w:val="center"/>
              <w:rPr>
                <w:rFonts w:cs="Arial"/>
                <w:b/>
              </w:rPr>
            </w:pPr>
          </w:p>
        </w:tc>
        <w:tc>
          <w:tcPr>
            <w:tcW w:w="433" w:type="dxa"/>
            <w:tcPrChange w:id="110" w:author="Author">
              <w:tcPr>
                <w:tcW w:w="835" w:type="dxa"/>
                <w:gridSpan w:val="2"/>
              </w:tcPr>
            </w:tcPrChange>
          </w:tcPr>
          <w:p w:rsidR="0028178F" w:rsidRPr="0028178F" w:rsidRDefault="00957692" w:rsidP="0028178F">
            <w:pPr>
              <w:spacing w:before="0" w:after="80"/>
              <w:jc w:val="center"/>
            </w:pPr>
            <w:r>
              <w:t>X</w:t>
            </w:r>
          </w:p>
        </w:tc>
        <w:tc>
          <w:tcPr>
            <w:tcW w:w="598" w:type="dxa"/>
            <w:tcPrChange w:id="111" w:author="Author">
              <w:tcPr>
                <w:tcW w:w="938" w:type="dxa"/>
                <w:gridSpan w:val="3"/>
              </w:tcPr>
            </w:tcPrChange>
          </w:tcPr>
          <w:p w:rsidR="0028178F" w:rsidRPr="0028178F" w:rsidRDefault="0028178F" w:rsidP="0028178F">
            <w:pPr>
              <w:spacing w:before="0" w:after="80"/>
              <w:jc w:val="center"/>
            </w:pPr>
          </w:p>
        </w:tc>
        <w:tc>
          <w:tcPr>
            <w:tcW w:w="687" w:type="dxa"/>
            <w:tcPrChange w:id="112" w:author="Author">
              <w:tcPr>
                <w:tcW w:w="878" w:type="dxa"/>
                <w:gridSpan w:val="2"/>
              </w:tcPr>
            </w:tcPrChange>
          </w:tcPr>
          <w:p w:rsidR="0028178F" w:rsidRPr="0028178F" w:rsidRDefault="0028178F" w:rsidP="0028178F">
            <w:pPr>
              <w:spacing w:before="0" w:after="80"/>
            </w:pPr>
          </w:p>
        </w:tc>
        <w:tc>
          <w:tcPr>
            <w:tcW w:w="926" w:type="dxa"/>
            <w:tcPrChange w:id="113" w:author="Author">
              <w:tcPr>
                <w:tcW w:w="1070" w:type="dxa"/>
                <w:gridSpan w:val="2"/>
              </w:tcPr>
            </w:tcPrChange>
          </w:tcPr>
          <w:p w:rsidR="003836D1" w:rsidRDefault="003836D1">
            <w:pPr>
              <w:spacing w:before="0" w:after="80"/>
              <w:jc w:val="center"/>
            </w:pPr>
          </w:p>
        </w:tc>
      </w:tr>
      <w:tr w:rsidR="00E17A1F" w:rsidRPr="0028178F" w:rsidTr="00E25752">
        <w:trPr>
          <w:trPrChange w:id="114" w:author="Author">
            <w:trPr>
              <w:gridAfter w:val="0"/>
            </w:trPr>
          </w:trPrChange>
        </w:trPr>
        <w:tc>
          <w:tcPr>
            <w:tcW w:w="4222" w:type="dxa"/>
            <w:tcPrChange w:id="115" w:author="Author">
              <w:tcPr>
                <w:tcW w:w="2709" w:type="dxa"/>
              </w:tcPr>
            </w:tcPrChange>
          </w:tcPr>
          <w:p w:rsidR="0028178F" w:rsidRPr="0028178F" w:rsidRDefault="00B21A87">
            <w:pPr>
              <w:spacing w:before="0" w:after="80"/>
              <w:rPr>
                <w:rFonts w:cs="Arial"/>
                <w:b/>
              </w:rPr>
            </w:pPr>
            <w:proofErr w:type="spellStart"/>
            <w:r>
              <w:t>BCI_Protocol</w:t>
            </w:r>
            <w:proofErr w:type="spellEnd"/>
          </w:p>
        </w:tc>
        <w:tc>
          <w:tcPr>
            <w:tcW w:w="1488" w:type="dxa"/>
            <w:tcPrChange w:id="116" w:author="Author">
              <w:tcPr>
                <w:tcW w:w="1267" w:type="dxa"/>
                <w:gridSpan w:val="2"/>
              </w:tcPr>
            </w:tcPrChange>
          </w:tcPr>
          <w:p w:rsidR="0028178F" w:rsidRPr="0028178F" w:rsidRDefault="008E4572" w:rsidP="0028178F">
            <w:pPr>
              <w:spacing w:before="0" w:after="80"/>
              <w:jc w:val="center"/>
              <w:rPr>
                <w:rFonts w:cs="Arial"/>
                <w:b/>
              </w:rPr>
            </w:pPr>
            <w:r w:rsidRPr="0028178F">
              <w:t>No</w:t>
            </w:r>
            <w:r w:rsidR="00D92A38">
              <w:t>, Yes to support</w:t>
            </w:r>
            <w:r>
              <w:t xml:space="preserve"> BCI protocol</w:t>
            </w:r>
          </w:p>
        </w:tc>
        <w:tc>
          <w:tcPr>
            <w:tcW w:w="941" w:type="dxa"/>
            <w:tcPrChange w:id="117" w:author="Author">
              <w:tcPr>
                <w:tcW w:w="1157" w:type="dxa"/>
              </w:tcPr>
            </w:tcPrChange>
          </w:tcPr>
          <w:p w:rsidR="0028178F" w:rsidRPr="0028178F" w:rsidRDefault="008E4572" w:rsidP="0028178F">
            <w:pPr>
              <w:spacing w:before="0" w:after="80"/>
              <w:jc w:val="center"/>
              <w:rPr>
                <w:rFonts w:cs="Arial"/>
                <w:b/>
              </w:rPr>
            </w:pPr>
            <w:r>
              <w:t>--</w:t>
            </w:r>
          </w:p>
        </w:tc>
        <w:tc>
          <w:tcPr>
            <w:tcW w:w="623" w:type="dxa"/>
            <w:tcPrChange w:id="118" w:author="Author">
              <w:tcPr>
                <w:tcW w:w="952" w:type="dxa"/>
                <w:gridSpan w:val="2"/>
              </w:tcPr>
            </w:tcPrChange>
          </w:tcPr>
          <w:p w:rsidR="0028178F" w:rsidRPr="0028178F" w:rsidRDefault="0028178F" w:rsidP="0028178F">
            <w:pPr>
              <w:spacing w:before="0" w:after="80"/>
              <w:jc w:val="center"/>
              <w:rPr>
                <w:rFonts w:cs="Arial"/>
                <w:b/>
              </w:rPr>
            </w:pPr>
          </w:p>
        </w:tc>
        <w:tc>
          <w:tcPr>
            <w:tcW w:w="433" w:type="dxa"/>
            <w:tcPrChange w:id="119" w:author="Author">
              <w:tcPr>
                <w:tcW w:w="835" w:type="dxa"/>
                <w:gridSpan w:val="2"/>
              </w:tcPr>
            </w:tcPrChange>
          </w:tcPr>
          <w:p w:rsidR="0028178F" w:rsidRPr="0028178F" w:rsidRDefault="009F3206" w:rsidP="0028178F">
            <w:pPr>
              <w:spacing w:before="0" w:after="80"/>
              <w:jc w:val="center"/>
            </w:pPr>
            <w:r>
              <w:t>X</w:t>
            </w:r>
          </w:p>
        </w:tc>
        <w:tc>
          <w:tcPr>
            <w:tcW w:w="598" w:type="dxa"/>
            <w:tcPrChange w:id="120" w:author="Author">
              <w:tcPr>
                <w:tcW w:w="938" w:type="dxa"/>
                <w:gridSpan w:val="3"/>
              </w:tcPr>
            </w:tcPrChange>
          </w:tcPr>
          <w:p w:rsidR="0028178F" w:rsidRPr="0028178F" w:rsidRDefault="0028178F" w:rsidP="0028178F">
            <w:pPr>
              <w:spacing w:before="0" w:after="80"/>
              <w:jc w:val="center"/>
            </w:pPr>
          </w:p>
        </w:tc>
        <w:tc>
          <w:tcPr>
            <w:tcW w:w="687" w:type="dxa"/>
            <w:tcPrChange w:id="121" w:author="Author">
              <w:tcPr>
                <w:tcW w:w="878" w:type="dxa"/>
                <w:gridSpan w:val="2"/>
              </w:tcPr>
            </w:tcPrChange>
          </w:tcPr>
          <w:p w:rsidR="0028178F" w:rsidRPr="0028178F" w:rsidRDefault="0028178F" w:rsidP="0028178F">
            <w:pPr>
              <w:spacing w:before="0" w:after="80"/>
            </w:pPr>
          </w:p>
        </w:tc>
        <w:tc>
          <w:tcPr>
            <w:tcW w:w="926" w:type="dxa"/>
            <w:tcPrChange w:id="122" w:author="Author">
              <w:tcPr>
                <w:tcW w:w="1070" w:type="dxa"/>
                <w:gridSpan w:val="2"/>
              </w:tcPr>
            </w:tcPrChange>
          </w:tcPr>
          <w:p w:rsidR="003836D1" w:rsidRDefault="003836D1">
            <w:pPr>
              <w:spacing w:before="0" w:after="80"/>
              <w:jc w:val="center"/>
            </w:pPr>
          </w:p>
        </w:tc>
      </w:tr>
      <w:tr w:rsidR="00E17A1F" w:rsidRPr="0028178F" w:rsidTr="00E25752">
        <w:trPr>
          <w:trHeight w:val="269"/>
          <w:trPrChange w:id="123" w:author="Author">
            <w:trPr>
              <w:gridAfter w:val="0"/>
              <w:trHeight w:val="269"/>
            </w:trPr>
          </w:trPrChange>
        </w:trPr>
        <w:tc>
          <w:tcPr>
            <w:tcW w:w="4222" w:type="dxa"/>
            <w:tcPrChange w:id="124" w:author="Author">
              <w:tcPr>
                <w:tcW w:w="2709" w:type="dxa"/>
              </w:tcPr>
            </w:tcPrChange>
          </w:tcPr>
          <w:p w:rsidR="0028178F" w:rsidRPr="0028178F" w:rsidRDefault="00B21A87">
            <w:pPr>
              <w:spacing w:before="0" w:after="80"/>
              <w:rPr>
                <w:rFonts w:cs="Arial"/>
                <w:b/>
              </w:rPr>
            </w:pPr>
            <w:proofErr w:type="spellStart"/>
            <w:r>
              <w:t>BCI_State</w:t>
            </w:r>
            <w:proofErr w:type="spellEnd"/>
          </w:p>
        </w:tc>
        <w:tc>
          <w:tcPr>
            <w:tcW w:w="1488" w:type="dxa"/>
            <w:tcPrChange w:id="125" w:author="Author">
              <w:tcPr>
                <w:tcW w:w="1267" w:type="dxa"/>
                <w:gridSpan w:val="2"/>
              </w:tcPr>
            </w:tcPrChange>
          </w:tcPr>
          <w:p w:rsidR="0028178F" w:rsidRPr="0028178F" w:rsidRDefault="008E4572" w:rsidP="00D92A38">
            <w:pPr>
              <w:spacing w:before="0" w:after="80"/>
              <w:jc w:val="center"/>
              <w:rPr>
                <w:rFonts w:cs="Arial"/>
                <w:b/>
              </w:rPr>
            </w:pPr>
            <w:r w:rsidRPr="0028178F">
              <w:t>No</w:t>
            </w:r>
            <w:r w:rsidR="00D92A38">
              <w:t xml:space="preserve">, Yes if </w:t>
            </w:r>
            <w:proofErr w:type="spellStart"/>
            <w:r w:rsidR="00D92A38">
              <w:t>BCI_P</w:t>
            </w:r>
            <w:r>
              <w:t>rotocol</w:t>
            </w:r>
            <w:proofErr w:type="spellEnd"/>
            <w:r>
              <w:t xml:space="preserve"> is present</w:t>
            </w:r>
          </w:p>
        </w:tc>
        <w:tc>
          <w:tcPr>
            <w:tcW w:w="941" w:type="dxa"/>
            <w:tcPrChange w:id="126" w:author="Author">
              <w:tcPr>
                <w:tcW w:w="1157" w:type="dxa"/>
              </w:tcPr>
            </w:tcPrChange>
          </w:tcPr>
          <w:p w:rsidR="0028178F" w:rsidRPr="0028178F" w:rsidRDefault="008E4572" w:rsidP="0028178F">
            <w:pPr>
              <w:spacing w:before="0" w:after="80"/>
              <w:jc w:val="center"/>
              <w:rPr>
                <w:rFonts w:cs="Arial"/>
                <w:b/>
              </w:rPr>
            </w:pPr>
            <w:r>
              <w:t>--</w:t>
            </w:r>
          </w:p>
        </w:tc>
        <w:tc>
          <w:tcPr>
            <w:tcW w:w="623" w:type="dxa"/>
            <w:tcPrChange w:id="127" w:author="Author">
              <w:tcPr>
                <w:tcW w:w="952" w:type="dxa"/>
                <w:gridSpan w:val="2"/>
              </w:tcPr>
            </w:tcPrChange>
          </w:tcPr>
          <w:p w:rsidR="0028178F" w:rsidRPr="0028178F" w:rsidRDefault="0028178F" w:rsidP="0028178F">
            <w:pPr>
              <w:spacing w:before="0" w:after="80"/>
              <w:jc w:val="center"/>
              <w:rPr>
                <w:rFonts w:cs="Arial"/>
                <w:b/>
              </w:rPr>
            </w:pPr>
          </w:p>
        </w:tc>
        <w:tc>
          <w:tcPr>
            <w:tcW w:w="433" w:type="dxa"/>
            <w:tcPrChange w:id="128" w:author="Author">
              <w:tcPr>
                <w:tcW w:w="835" w:type="dxa"/>
                <w:gridSpan w:val="2"/>
              </w:tcPr>
            </w:tcPrChange>
          </w:tcPr>
          <w:p w:rsidR="0028178F" w:rsidRPr="0028178F" w:rsidRDefault="0028178F" w:rsidP="0028178F">
            <w:pPr>
              <w:spacing w:before="0" w:after="80"/>
              <w:jc w:val="center"/>
            </w:pPr>
          </w:p>
        </w:tc>
        <w:tc>
          <w:tcPr>
            <w:tcW w:w="598" w:type="dxa"/>
            <w:tcPrChange w:id="129" w:author="Author">
              <w:tcPr>
                <w:tcW w:w="938" w:type="dxa"/>
                <w:gridSpan w:val="3"/>
              </w:tcPr>
            </w:tcPrChange>
          </w:tcPr>
          <w:p w:rsidR="0028178F" w:rsidRPr="0028178F" w:rsidRDefault="0028178F" w:rsidP="0028178F">
            <w:pPr>
              <w:spacing w:before="0" w:after="80"/>
              <w:jc w:val="center"/>
            </w:pPr>
          </w:p>
        </w:tc>
        <w:tc>
          <w:tcPr>
            <w:tcW w:w="687" w:type="dxa"/>
            <w:tcPrChange w:id="130" w:author="Author">
              <w:tcPr>
                <w:tcW w:w="878" w:type="dxa"/>
                <w:gridSpan w:val="2"/>
              </w:tcPr>
            </w:tcPrChange>
          </w:tcPr>
          <w:p w:rsidR="0028178F" w:rsidRPr="0028178F" w:rsidRDefault="0028178F" w:rsidP="0028178F">
            <w:pPr>
              <w:spacing w:before="0" w:after="80"/>
            </w:pPr>
          </w:p>
        </w:tc>
        <w:tc>
          <w:tcPr>
            <w:tcW w:w="926" w:type="dxa"/>
            <w:tcPrChange w:id="131" w:author="Author">
              <w:tcPr>
                <w:tcW w:w="1070" w:type="dxa"/>
                <w:gridSpan w:val="2"/>
              </w:tcPr>
            </w:tcPrChange>
          </w:tcPr>
          <w:p w:rsidR="003836D1" w:rsidRDefault="005876D7">
            <w:pPr>
              <w:spacing w:before="0" w:after="80"/>
              <w:jc w:val="center"/>
            </w:pPr>
            <w:r>
              <w:t>X</w:t>
            </w:r>
          </w:p>
        </w:tc>
      </w:tr>
      <w:tr w:rsidR="00E17A1F" w:rsidRPr="0028178F" w:rsidTr="00E25752">
        <w:trPr>
          <w:trPrChange w:id="132" w:author="Author">
            <w:trPr>
              <w:gridAfter w:val="0"/>
            </w:trPr>
          </w:trPrChange>
        </w:trPr>
        <w:tc>
          <w:tcPr>
            <w:tcW w:w="4222" w:type="dxa"/>
            <w:tcPrChange w:id="133" w:author="Author">
              <w:tcPr>
                <w:tcW w:w="2709" w:type="dxa"/>
              </w:tcPr>
            </w:tcPrChange>
          </w:tcPr>
          <w:p w:rsidR="0028178F" w:rsidRPr="0028178F" w:rsidRDefault="00B21A87">
            <w:pPr>
              <w:spacing w:before="0" w:after="80"/>
              <w:rPr>
                <w:rFonts w:cs="Arial"/>
                <w:b/>
              </w:rPr>
            </w:pPr>
            <w:proofErr w:type="spellStart"/>
            <w:r>
              <w:t>BCI_Training</w:t>
            </w:r>
            <w:r w:rsidR="005876D7">
              <w:t>_UI</w:t>
            </w:r>
            <w:proofErr w:type="spellEnd"/>
          </w:p>
        </w:tc>
        <w:tc>
          <w:tcPr>
            <w:tcW w:w="1488" w:type="dxa"/>
            <w:tcPrChange w:id="134" w:author="Author">
              <w:tcPr>
                <w:tcW w:w="1267" w:type="dxa"/>
                <w:gridSpan w:val="2"/>
              </w:tcPr>
            </w:tcPrChange>
          </w:tcPr>
          <w:p w:rsidR="0028178F" w:rsidRPr="0028178F" w:rsidRDefault="0028178F" w:rsidP="008E4572">
            <w:pPr>
              <w:spacing w:before="0" w:after="80"/>
              <w:jc w:val="center"/>
              <w:rPr>
                <w:rFonts w:cs="Arial"/>
                <w:b/>
              </w:rPr>
            </w:pPr>
            <w:r w:rsidRPr="0028178F">
              <w:t>No</w:t>
            </w:r>
            <w:r w:rsidR="00E17A1F">
              <w:t>, Yes</w:t>
            </w:r>
            <w:r w:rsidR="00D92A38">
              <w:t xml:space="preserve"> if </w:t>
            </w:r>
            <w:proofErr w:type="spellStart"/>
            <w:r w:rsidR="00D92A38">
              <w:t>BCI_P</w:t>
            </w:r>
            <w:r w:rsidR="008E4572">
              <w:t>rotocol</w:t>
            </w:r>
            <w:proofErr w:type="spellEnd"/>
            <w:r w:rsidR="008E4572">
              <w:t xml:space="preserve"> is present</w:t>
            </w:r>
          </w:p>
        </w:tc>
        <w:tc>
          <w:tcPr>
            <w:tcW w:w="941" w:type="dxa"/>
            <w:tcPrChange w:id="135" w:author="Author">
              <w:tcPr>
                <w:tcW w:w="1157" w:type="dxa"/>
              </w:tcPr>
            </w:tcPrChange>
          </w:tcPr>
          <w:p w:rsidR="0028178F" w:rsidRPr="0028178F" w:rsidRDefault="00DE68BA" w:rsidP="0028178F">
            <w:pPr>
              <w:spacing w:before="0" w:after="80"/>
              <w:jc w:val="center"/>
              <w:rPr>
                <w:rFonts w:cs="Arial"/>
                <w:b/>
              </w:rPr>
            </w:pPr>
            <w:r>
              <w:t>--</w:t>
            </w:r>
          </w:p>
        </w:tc>
        <w:tc>
          <w:tcPr>
            <w:tcW w:w="623" w:type="dxa"/>
            <w:tcPrChange w:id="136" w:author="Author">
              <w:tcPr>
                <w:tcW w:w="952" w:type="dxa"/>
                <w:gridSpan w:val="2"/>
              </w:tcPr>
            </w:tcPrChange>
          </w:tcPr>
          <w:p w:rsidR="0028178F" w:rsidRPr="0028178F" w:rsidRDefault="0028178F" w:rsidP="0028178F">
            <w:pPr>
              <w:spacing w:before="0" w:after="80"/>
              <w:jc w:val="center"/>
              <w:rPr>
                <w:rFonts w:cs="Arial"/>
                <w:b/>
              </w:rPr>
            </w:pPr>
          </w:p>
        </w:tc>
        <w:tc>
          <w:tcPr>
            <w:tcW w:w="433" w:type="dxa"/>
            <w:tcPrChange w:id="137" w:author="Author">
              <w:tcPr>
                <w:tcW w:w="835" w:type="dxa"/>
                <w:gridSpan w:val="2"/>
              </w:tcPr>
            </w:tcPrChange>
          </w:tcPr>
          <w:p w:rsidR="0028178F" w:rsidRPr="0028178F" w:rsidRDefault="005876D7" w:rsidP="0028178F">
            <w:pPr>
              <w:spacing w:before="0" w:after="80"/>
              <w:jc w:val="center"/>
            </w:pPr>
            <w:r>
              <w:t>X</w:t>
            </w:r>
          </w:p>
        </w:tc>
        <w:tc>
          <w:tcPr>
            <w:tcW w:w="598" w:type="dxa"/>
            <w:tcPrChange w:id="138" w:author="Author">
              <w:tcPr>
                <w:tcW w:w="938" w:type="dxa"/>
                <w:gridSpan w:val="3"/>
              </w:tcPr>
            </w:tcPrChange>
          </w:tcPr>
          <w:p w:rsidR="0028178F" w:rsidRPr="0028178F" w:rsidRDefault="0028178F" w:rsidP="0028178F">
            <w:pPr>
              <w:spacing w:before="0" w:after="80"/>
              <w:jc w:val="center"/>
            </w:pPr>
          </w:p>
        </w:tc>
        <w:tc>
          <w:tcPr>
            <w:tcW w:w="687" w:type="dxa"/>
            <w:tcPrChange w:id="139" w:author="Author">
              <w:tcPr>
                <w:tcW w:w="878" w:type="dxa"/>
                <w:gridSpan w:val="2"/>
              </w:tcPr>
            </w:tcPrChange>
          </w:tcPr>
          <w:p w:rsidR="0028178F" w:rsidRPr="0028178F" w:rsidRDefault="0028178F" w:rsidP="0028178F">
            <w:pPr>
              <w:spacing w:before="0" w:after="80"/>
            </w:pPr>
          </w:p>
        </w:tc>
        <w:tc>
          <w:tcPr>
            <w:tcW w:w="926" w:type="dxa"/>
            <w:tcPrChange w:id="140" w:author="Author">
              <w:tcPr>
                <w:tcW w:w="1070" w:type="dxa"/>
                <w:gridSpan w:val="2"/>
              </w:tcPr>
            </w:tcPrChange>
          </w:tcPr>
          <w:p w:rsidR="003836D1" w:rsidRDefault="003836D1">
            <w:pPr>
              <w:spacing w:before="0" w:after="80"/>
              <w:jc w:val="center"/>
            </w:pPr>
          </w:p>
        </w:tc>
      </w:tr>
    </w:tbl>
    <w:p w:rsidR="0028178F" w:rsidRPr="0028178F" w:rsidRDefault="0028178F" w:rsidP="0028178F">
      <w:pPr>
        <w:spacing w:before="0" w:after="80"/>
      </w:pPr>
    </w:p>
    <w:p w:rsidR="003836D1" w:rsidRDefault="00957692">
      <w:pPr>
        <w:pStyle w:val="ListParagraph"/>
        <w:numPr>
          <w:ilvl w:val="0"/>
          <w:numId w:val="75"/>
        </w:numPr>
        <w:spacing w:before="0" w:after="80"/>
      </w:pPr>
      <w:r>
        <w:t xml:space="preserve">Illegal </w:t>
      </w:r>
      <w:r w:rsidR="00FF4586">
        <w:t>for</w:t>
      </w:r>
      <w:r>
        <w:t xml:space="preserve"> </w:t>
      </w:r>
      <w:proofErr w:type="spellStart"/>
      <w:r>
        <w:t>AMI_Version</w:t>
      </w:r>
      <w:proofErr w:type="spellEnd"/>
      <w:r>
        <w:t xml:space="preserve"> 6.0</w:t>
      </w:r>
      <w:r w:rsidR="00FF4586">
        <w:t xml:space="preserve"> and earlier</w:t>
      </w:r>
    </w:p>
    <w:p w:rsidR="00DE68BA" w:rsidRDefault="00DE68BA" w:rsidP="0028178F">
      <w:pPr>
        <w:keepNext/>
        <w:spacing w:before="0" w:after="80"/>
        <w:rPr>
          <w:b/>
          <w:bCs/>
          <w:szCs w:val="18"/>
        </w:rPr>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YY2</w:t>
      </w:r>
      <w:r w:rsidRPr="0028178F">
        <w:rPr>
          <w:b/>
          <w:bCs/>
          <w:szCs w:val="18"/>
        </w:rPr>
        <w:t xml:space="preserve"> – Allowable Data Types for General Reserved Parameters</w:t>
      </w:r>
    </w:p>
    <w:tbl>
      <w:tblPr>
        <w:tblStyle w:val="TableGrid"/>
        <w:tblW w:w="0" w:type="auto"/>
        <w:tblLayout w:type="fixed"/>
        <w:tblLook w:val="04A0"/>
      </w:tblPr>
      <w:tblGrid>
        <w:gridCol w:w="4058"/>
        <w:gridCol w:w="1143"/>
        <w:gridCol w:w="1024"/>
        <w:gridCol w:w="1090"/>
        <w:gridCol w:w="1332"/>
        <w:gridCol w:w="1159"/>
      </w:tblGrid>
      <w:tr w:rsidR="00FD17A2" w:rsidRPr="0028178F" w:rsidTr="00FD17A2">
        <w:trPr>
          <w:tblHeader/>
        </w:trPr>
        <w:tc>
          <w:tcPr>
            <w:tcW w:w="4058" w:type="dxa"/>
            <w:vMerge w:val="restart"/>
            <w:vAlign w:val="center"/>
          </w:tcPr>
          <w:p w:rsidR="0028178F" w:rsidRPr="0028178F" w:rsidRDefault="0028178F" w:rsidP="0028178F">
            <w:pPr>
              <w:spacing w:before="0" w:after="80"/>
              <w:jc w:val="center"/>
              <w:rPr>
                <w:b/>
              </w:rPr>
            </w:pPr>
            <w:r w:rsidRPr="0028178F">
              <w:rPr>
                <w:b/>
              </w:rPr>
              <w:t>Reserved Parameter</w:t>
            </w:r>
          </w:p>
        </w:tc>
        <w:tc>
          <w:tcPr>
            <w:tcW w:w="5748" w:type="dxa"/>
            <w:gridSpan w:val="5"/>
          </w:tcPr>
          <w:p w:rsidR="0028178F" w:rsidRPr="0028178F" w:rsidRDefault="0028178F" w:rsidP="0028178F">
            <w:pPr>
              <w:spacing w:before="0" w:after="80"/>
              <w:jc w:val="center"/>
              <w:rPr>
                <w:b/>
              </w:rPr>
            </w:pPr>
            <w:r w:rsidRPr="0028178F">
              <w:rPr>
                <w:b/>
              </w:rPr>
              <w:t>Data Type</w:t>
            </w:r>
          </w:p>
        </w:tc>
      </w:tr>
      <w:tr w:rsidR="009F3206" w:rsidRPr="0028178F" w:rsidTr="00FD17A2">
        <w:tc>
          <w:tcPr>
            <w:tcW w:w="4058" w:type="dxa"/>
            <w:vMerge/>
          </w:tcPr>
          <w:p w:rsidR="0028178F" w:rsidRPr="0028178F" w:rsidRDefault="0028178F" w:rsidP="0028178F">
            <w:pPr>
              <w:spacing w:before="0" w:after="80"/>
              <w:jc w:val="center"/>
              <w:rPr>
                <w:b/>
              </w:rPr>
            </w:pPr>
          </w:p>
        </w:tc>
        <w:tc>
          <w:tcPr>
            <w:tcW w:w="1143" w:type="dxa"/>
          </w:tcPr>
          <w:p w:rsidR="0028178F" w:rsidRPr="0028178F" w:rsidRDefault="0028178F" w:rsidP="0028178F">
            <w:pPr>
              <w:spacing w:before="0" w:after="80"/>
              <w:jc w:val="center"/>
              <w:rPr>
                <w:rFonts w:cs="Arial"/>
                <w:b/>
              </w:rPr>
            </w:pPr>
            <w:r w:rsidRPr="0028178F">
              <w:rPr>
                <w:b/>
              </w:rPr>
              <w:t>Float</w:t>
            </w:r>
          </w:p>
        </w:tc>
        <w:tc>
          <w:tcPr>
            <w:tcW w:w="1024" w:type="dxa"/>
          </w:tcPr>
          <w:p w:rsidR="0028178F" w:rsidRPr="0028178F" w:rsidRDefault="0028178F" w:rsidP="0028178F">
            <w:pPr>
              <w:spacing w:before="0" w:after="80"/>
              <w:jc w:val="center"/>
              <w:rPr>
                <w:rFonts w:cs="Arial"/>
                <w:b/>
              </w:rPr>
            </w:pPr>
            <w:r w:rsidRPr="0028178F">
              <w:rPr>
                <w:b/>
              </w:rPr>
              <w:t>UI</w:t>
            </w:r>
          </w:p>
        </w:tc>
        <w:tc>
          <w:tcPr>
            <w:tcW w:w="1090" w:type="dxa"/>
          </w:tcPr>
          <w:p w:rsidR="0028178F" w:rsidRPr="0028178F" w:rsidRDefault="0028178F" w:rsidP="0028178F">
            <w:pPr>
              <w:spacing w:before="0" w:after="80"/>
              <w:jc w:val="center"/>
              <w:rPr>
                <w:b/>
              </w:rPr>
            </w:pPr>
            <w:r w:rsidRPr="0028178F">
              <w:rPr>
                <w:b/>
              </w:rPr>
              <w:t>Integer</w:t>
            </w:r>
          </w:p>
        </w:tc>
        <w:tc>
          <w:tcPr>
            <w:tcW w:w="1332" w:type="dxa"/>
          </w:tcPr>
          <w:p w:rsidR="0028178F" w:rsidRPr="0028178F" w:rsidRDefault="0028178F" w:rsidP="0028178F">
            <w:pPr>
              <w:spacing w:before="0" w:after="80"/>
              <w:jc w:val="center"/>
              <w:rPr>
                <w:b/>
              </w:rPr>
            </w:pPr>
            <w:r w:rsidRPr="0028178F">
              <w:rPr>
                <w:b/>
              </w:rPr>
              <w:t>String</w:t>
            </w:r>
          </w:p>
        </w:tc>
        <w:tc>
          <w:tcPr>
            <w:tcW w:w="1159" w:type="dxa"/>
          </w:tcPr>
          <w:p w:rsidR="0028178F" w:rsidRPr="0028178F" w:rsidRDefault="0028178F" w:rsidP="0028178F">
            <w:pPr>
              <w:spacing w:before="0" w:after="80"/>
              <w:jc w:val="center"/>
              <w:rPr>
                <w:b/>
              </w:rPr>
            </w:pPr>
            <w:r w:rsidRPr="0028178F">
              <w:rPr>
                <w:b/>
              </w:rPr>
              <w:t>Boolean</w:t>
            </w:r>
          </w:p>
        </w:tc>
      </w:tr>
      <w:tr w:rsidR="009F3206" w:rsidRPr="0028178F" w:rsidTr="00FD17A2">
        <w:tc>
          <w:tcPr>
            <w:tcW w:w="4058" w:type="dxa"/>
          </w:tcPr>
          <w:p w:rsidR="00930160" w:rsidRPr="0028178F" w:rsidRDefault="009626E1" w:rsidP="0028178F">
            <w:pPr>
              <w:spacing w:before="0" w:after="80"/>
            </w:pPr>
            <w:proofErr w:type="spellStart"/>
            <w:r>
              <w:t>BCI_</w:t>
            </w:r>
            <w:del w:id="141" w:author="Author">
              <w:r w:rsidR="009F3206">
                <w:delText>GetWave_Block</w:delText>
              </w:r>
            </w:del>
            <w:ins w:id="142" w:author="Author">
              <w:r>
                <w:t>Message_Interval</w:t>
              </w:r>
            </w:ins>
            <w:r>
              <w:t>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57692" w:rsidP="0028178F">
            <w:pPr>
              <w:spacing w:before="0" w:after="80"/>
              <w:jc w:val="center"/>
            </w:pPr>
            <w:del w:id="143" w:author="Author">
              <w:r>
                <w:delText>X</w:delText>
              </w:r>
            </w:del>
          </w:p>
        </w:tc>
        <w:tc>
          <w:tcPr>
            <w:tcW w:w="1090" w:type="dxa"/>
          </w:tcPr>
          <w:p w:rsidR="0028178F" w:rsidRPr="0028178F" w:rsidRDefault="009626E1" w:rsidP="0028178F">
            <w:pPr>
              <w:spacing w:before="0" w:after="80"/>
              <w:jc w:val="center"/>
            </w:pPr>
            <w:ins w:id="144" w:author="Author">
              <w:r>
                <w:t>X</w:t>
              </w:r>
            </w:ins>
          </w:p>
        </w:tc>
        <w:tc>
          <w:tcPr>
            <w:tcW w:w="1332" w:type="dxa"/>
          </w:tcPr>
          <w:p w:rsidR="0028178F" w:rsidRPr="0028178F" w:rsidRDefault="0028178F" w:rsidP="0028178F">
            <w:pPr>
              <w:spacing w:before="0" w:after="80"/>
              <w:jc w:val="center"/>
              <w:rPr>
                <w:rFonts w:cs="Arial"/>
                <w:b/>
              </w:rPr>
            </w:pPr>
          </w:p>
        </w:tc>
        <w:tc>
          <w:tcPr>
            <w:tcW w:w="1159" w:type="dxa"/>
          </w:tcPr>
          <w:p w:rsidR="0028178F" w:rsidRPr="0028178F" w:rsidRDefault="0028178F" w:rsidP="0028178F">
            <w:pPr>
              <w:spacing w:before="0" w:after="80"/>
            </w:pPr>
          </w:p>
        </w:tc>
      </w:tr>
      <w:tr w:rsidR="009F3206" w:rsidRPr="0028178F" w:rsidTr="00FD17A2">
        <w:tc>
          <w:tcPr>
            <w:tcW w:w="4058" w:type="dxa"/>
          </w:tcPr>
          <w:p w:rsidR="0028178F" w:rsidRPr="0028178F" w:rsidRDefault="009F3206" w:rsidP="0028178F">
            <w:pPr>
              <w:spacing w:before="0" w:after="80"/>
              <w:rPr>
                <w:rFonts w:cs="Arial"/>
                <w:b/>
              </w:rPr>
            </w:pPr>
            <w:r>
              <w:t>BCI_ID</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BCI_Protocol</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rPr>
                <w:rFonts w:cs="Arial"/>
                <w:b/>
              </w:rP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pPr>
          </w:p>
        </w:tc>
      </w:tr>
      <w:tr w:rsidR="009F3206" w:rsidRPr="0028178F" w:rsidTr="00FD17A2">
        <w:trPr>
          <w:trHeight w:val="269"/>
        </w:trPr>
        <w:tc>
          <w:tcPr>
            <w:tcW w:w="4058" w:type="dxa"/>
          </w:tcPr>
          <w:p w:rsidR="0028178F" w:rsidRPr="0028178F" w:rsidRDefault="009F3206" w:rsidP="0028178F">
            <w:pPr>
              <w:spacing w:before="0" w:after="80"/>
              <w:rPr>
                <w:rFonts w:cs="Arial"/>
                <w:b/>
              </w:rPr>
            </w:pPr>
            <w:proofErr w:type="spellStart"/>
            <w:r>
              <w:t>BCI_State</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A6D9F"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BCI_Training_UI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A6D9F" w:rsidP="0028178F">
            <w:pPr>
              <w:spacing w:before="0" w:after="80"/>
              <w:jc w:val="center"/>
            </w:pPr>
            <w:del w:id="145" w:author="Author">
              <w:r>
                <w:delText>X</w:delText>
              </w:r>
            </w:del>
          </w:p>
        </w:tc>
        <w:tc>
          <w:tcPr>
            <w:tcW w:w="1090" w:type="dxa"/>
          </w:tcPr>
          <w:p w:rsidR="0028178F" w:rsidRPr="0028178F" w:rsidRDefault="009626E1" w:rsidP="0028178F">
            <w:pPr>
              <w:spacing w:before="0" w:after="80"/>
              <w:jc w:val="center"/>
              <w:rPr>
                <w:rFonts w:cs="Arial"/>
                <w:b/>
              </w:rPr>
            </w:pPr>
            <w:ins w:id="146" w:author="Author">
              <w:r>
                <w:rPr>
                  <w:rFonts w:cs="Arial"/>
                  <w:b/>
                </w:rPr>
                <w:t>X</w:t>
              </w:r>
            </w:ins>
          </w:p>
        </w:tc>
        <w:tc>
          <w:tcPr>
            <w:tcW w:w="1332" w:type="dxa"/>
          </w:tcPr>
          <w:p w:rsidR="0028178F" w:rsidRPr="0028178F" w:rsidRDefault="0028178F" w:rsidP="0028178F">
            <w:pPr>
              <w:spacing w:before="0" w:after="80"/>
              <w:jc w:val="center"/>
            </w:pPr>
          </w:p>
        </w:tc>
        <w:tc>
          <w:tcPr>
            <w:tcW w:w="1159" w:type="dxa"/>
          </w:tcPr>
          <w:p w:rsidR="0028178F" w:rsidRPr="0028178F" w:rsidRDefault="0028178F" w:rsidP="0028178F">
            <w:pPr>
              <w:spacing w:before="0" w:after="80"/>
            </w:pPr>
          </w:p>
        </w:tc>
      </w:tr>
    </w:tbl>
    <w:p w:rsidR="0028178F" w:rsidRPr="0028178F" w:rsidRDefault="0028178F" w:rsidP="0028178F">
      <w:pPr>
        <w:autoSpaceDE w:val="0"/>
        <w:autoSpaceDN w:val="0"/>
        <w:spacing w:before="0" w:after="80"/>
        <w:rPr>
          <w:rFonts w:ascii="Courier New" w:hAnsi="Courier New" w:cs="Courier New"/>
          <w:sz w:val="20"/>
          <w:szCs w:val="20"/>
          <w:lang w:eastAsia="en-US"/>
        </w:rPr>
      </w:pPr>
    </w:p>
    <w:p w:rsidR="0028178F" w:rsidRPr="0028178F" w:rsidRDefault="0028178F" w:rsidP="0028178F">
      <w:pPr>
        <w:spacing w:before="0" w:after="80"/>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YY3</w:t>
      </w:r>
      <w:r w:rsidRPr="0028178F">
        <w:rPr>
          <w:b/>
          <w:bCs/>
          <w:szCs w:val="18"/>
        </w:rPr>
        <w:t xml:space="preserve"> – Allowable Data Formats for General Reserved Parameters</w:t>
      </w:r>
    </w:p>
    <w:tbl>
      <w:tblPr>
        <w:tblStyle w:val="TableGrid"/>
        <w:tblW w:w="10566" w:type="dxa"/>
        <w:tblLook w:val="04A0"/>
      </w:tblPr>
      <w:tblGrid>
        <w:gridCol w:w="3715"/>
        <w:gridCol w:w="716"/>
        <w:gridCol w:w="761"/>
        <w:gridCol w:w="838"/>
        <w:gridCol w:w="550"/>
        <w:gridCol w:w="1105"/>
        <w:gridCol w:w="672"/>
        <w:gridCol w:w="1006"/>
        <w:gridCol w:w="694"/>
        <w:gridCol w:w="639"/>
        <w:gridCol w:w="705"/>
      </w:tblGrid>
      <w:tr w:rsidR="0067698C" w:rsidRPr="0028178F" w:rsidTr="0067698C">
        <w:trPr>
          <w:tblHeader/>
        </w:trPr>
        <w:tc>
          <w:tcPr>
            <w:tcW w:w="2880" w:type="dxa"/>
            <w:vMerge w:val="restart"/>
            <w:vAlign w:val="center"/>
          </w:tcPr>
          <w:p w:rsidR="0028178F" w:rsidRPr="0028178F" w:rsidRDefault="0028178F" w:rsidP="0028178F">
            <w:pPr>
              <w:spacing w:before="0" w:after="80"/>
              <w:jc w:val="center"/>
              <w:rPr>
                <w:b/>
                <w:sz w:val="20"/>
                <w:szCs w:val="20"/>
              </w:rPr>
            </w:pPr>
            <w:r w:rsidRPr="0028178F">
              <w:rPr>
                <w:b/>
                <w:sz w:val="20"/>
                <w:szCs w:val="20"/>
              </w:rPr>
              <w:t>Reserved Parameter</w:t>
            </w:r>
          </w:p>
        </w:tc>
        <w:tc>
          <w:tcPr>
            <w:tcW w:w="7686" w:type="dxa"/>
            <w:gridSpan w:val="10"/>
          </w:tcPr>
          <w:p w:rsidR="0028178F" w:rsidRPr="0028178F" w:rsidRDefault="0028178F" w:rsidP="0028178F">
            <w:pPr>
              <w:spacing w:before="0" w:after="80"/>
              <w:jc w:val="center"/>
              <w:rPr>
                <w:b/>
                <w:sz w:val="20"/>
                <w:szCs w:val="20"/>
              </w:rPr>
            </w:pPr>
            <w:r w:rsidRPr="0028178F">
              <w:rPr>
                <w:b/>
                <w:sz w:val="20"/>
                <w:szCs w:val="20"/>
              </w:rPr>
              <w:t>Data Format</w:t>
            </w:r>
          </w:p>
        </w:tc>
      </w:tr>
      <w:tr w:rsidR="0067698C" w:rsidRPr="0028178F" w:rsidTr="0067698C">
        <w:tc>
          <w:tcPr>
            <w:tcW w:w="2880" w:type="dxa"/>
            <w:vMerge/>
          </w:tcPr>
          <w:p w:rsidR="0028178F" w:rsidRPr="0028178F" w:rsidRDefault="0028178F" w:rsidP="0028178F">
            <w:pPr>
              <w:spacing w:before="0" w:after="80"/>
              <w:jc w:val="center"/>
              <w:rPr>
                <w:b/>
                <w:sz w:val="20"/>
                <w:szCs w:val="20"/>
              </w:rPr>
            </w:pPr>
          </w:p>
        </w:tc>
        <w:tc>
          <w:tcPr>
            <w:tcW w:w="716" w:type="dxa"/>
          </w:tcPr>
          <w:p w:rsidR="0028178F" w:rsidRPr="0028178F" w:rsidRDefault="0028178F" w:rsidP="0028178F">
            <w:pPr>
              <w:spacing w:before="0" w:after="80"/>
              <w:jc w:val="center"/>
              <w:rPr>
                <w:rFonts w:cs="Arial"/>
                <w:b/>
                <w:sz w:val="20"/>
                <w:szCs w:val="20"/>
              </w:rPr>
            </w:pPr>
            <w:r w:rsidRPr="0028178F">
              <w:rPr>
                <w:b/>
                <w:sz w:val="20"/>
                <w:szCs w:val="20"/>
              </w:rPr>
              <w:t>Value</w:t>
            </w:r>
          </w:p>
        </w:tc>
        <w:tc>
          <w:tcPr>
            <w:tcW w:w="761" w:type="dxa"/>
          </w:tcPr>
          <w:p w:rsidR="0028178F" w:rsidRPr="0028178F" w:rsidRDefault="0028178F" w:rsidP="0028178F">
            <w:pPr>
              <w:spacing w:before="0" w:after="80"/>
              <w:jc w:val="center"/>
              <w:rPr>
                <w:rFonts w:cs="Arial"/>
                <w:b/>
                <w:sz w:val="20"/>
                <w:szCs w:val="20"/>
              </w:rPr>
            </w:pPr>
            <w:r w:rsidRPr="0028178F">
              <w:rPr>
                <w:b/>
                <w:sz w:val="20"/>
                <w:szCs w:val="20"/>
              </w:rPr>
              <w:t>Range</w:t>
            </w:r>
          </w:p>
        </w:tc>
        <w:tc>
          <w:tcPr>
            <w:tcW w:w="838" w:type="dxa"/>
          </w:tcPr>
          <w:p w:rsidR="0028178F" w:rsidRPr="0028178F" w:rsidRDefault="0028178F" w:rsidP="0028178F">
            <w:pPr>
              <w:spacing w:before="0" w:after="80"/>
              <w:jc w:val="center"/>
              <w:rPr>
                <w:b/>
                <w:sz w:val="20"/>
                <w:szCs w:val="20"/>
              </w:rPr>
            </w:pPr>
            <w:r w:rsidRPr="0028178F">
              <w:rPr>
                <w:b/>
                <w:sz w:val="20"/>
                <w:szCs w:val="20"/>
              </w:rPr>
              <w:t>Corner</w:t>
            </w:r>
          </w:p>
        </w:tc>
        <w:tc>
          <w:tcPr>
            <w:tcW w:w="550" w:type="dxa"/>
          </w:tcPr>
          <w:p w:rsidR="0028178F" w:rsidRPr="0028178F" w:rsidRDefault="0028178F" w:rsidP="0028178F">
            <w:pPr>
              <w:spacing w:before="0" w:after="80"/>
              <w:jc w:val="center"/>
              <w:rPr>
                <w:b/>
                <w:sz w:val="20"/>
                <w:szCs w:val="20"/>
              </w:rPr>
            </w:pPr>
            <w:r w:rsidRPr="0028178F">
              <w:rPr>
                <w:b/>
                <w:sz w:val="20"/>
                <w:szCs w:val="20"/>
              </w:rPr>
              <w:t>List</w:t>
            </w:r>
          </w:p>
        </w:tc>
        <w:tc>
          <w:tcPr>
            <w:tcW w:w="1105" w:type="dxa"/>
          </w:tcPr>
          <w:p w:rsidR="0028178F" w:rsidRPr="0028178F" w:rsidRDefault="0028178F" w:rsidP="0028178F">
            <w:pPr>
              <w:spacing w:before="0" w:after="80"/>
              <w:jc w:val="center"/>
              <w:rPr>
                <w:b/>
                <w:sz w:val="20"/>
                <w:szCs w:val="20"/>
              </w:rPr>
            </w:pPr>
            <w:r w:rsidRPr="0028178F">
              <w:rPr>
                <w:b/>
                <w:sz w:val="20"/>
                <w:szCs w:val="20"/>
              </w:rPr>
              <w:t>Increment</w:t>
            </w:r>
          </w:p>
        </w:tc>
        <w:tc>
          <w:tcPr>
            <w:tcW w:w="672" w:type="dxa"/>
          </w:tcPr>
          <w:p w:rsidR="0028178F" w:rsidRPr="0028178F" w:rsidRDefault="0028178F" w:rsidP="0028178F">
            <w:pPr>
              <w:spacing w:before="0" w:after="80"/>
              <w:jc w:val="center"/>
              <w:rPr>
                <w:b/>
                <w:sz w:val="20"/>
                <w:szCs w:val="20"/>
              </w:rPr>
            </w:pPr>
            <w:r w:rsidRPr="0028178F">
              <w:rPr>
                <w:b/>
                <w:sz w:val="20"/>
                <w:szCs w:val="20"/>
              </w:rPr>
              <w:t>Steps</w:t>
            </w:r>
          </w:p>
        </w:tc>
        <w:tc>
          <w:tcPr>
            <w:tcW w:w="1006" w:type="dxa"/>
          </w:tcPr>
          <w:p w:rsidR="0028178F" w:rsidRPr="0028178F" w:rsidRDefault="0028178F" w:rsidP="0028178F">
            <w:pPr>
              <w:spacing w:before="0" w:after="80"/>
              <w:jc w:val="center"/>
              <w:rPr>
                <w:b/>
                <w:sz w:val="20"/>
                <w:szCs w:val="20"/>
              </w:rPr>
            </w:pPr>
            <w:r w:rsidRPr="0028178F">
              <w:rPr>
                <w:b/>
                <w:sz w:val="20"/>
                <w:szCs w:val="20"/>
              </w:rPr>
              <w:t>Gaussian</w:t>
            </w:r>
          </w:p>
        </w:tc>
        <w:tc>
          <w:tcPr>
            <w:tcW w:w="694" w:type="dxa"/>
          </w:tcPr>
          <w:p w:rsidR="0028178F" w:rsidRPr="0028178F" w:rsidRDefault="0028178F" w:rsidP="0028178F">
            <w:pPr>
              <w:spacing w:before="0" w:after="80"/>
              <w:jc w:val="center"/>
              <w:rPr>
                <w:b/>
                <w:sz w:val="20"/>
                <w:szCs w:val="20"/>
              </w:rPr>
            </w:pPr>
            <w:r w:rsidRPr="0028178F">
              <w:rPr>
                <w:b/>
                <w:sz w:val="20"/>
                <w:szCs w:val="20"/>
              </w:rPr>
              <w:t>Dual-Dirac</w:t>
            </w:r>
          </w:p>
        </w:tc>
        <w:tc>
          <w:tcPr>
            <w:tcW w:w="639" w:type="dxa"/>
          </w:tcPr>
          <w:p w:rsidR="0028178F" w:rsidRPr="0028178F" w:rsidRDefault="0028178F" w:rsidP="0028178F">
            <w:pPr>
              <w:spacing w:before="0" w:after="80"/>
              <w:jc w:val="center"/>
              <w:rPr>
                <w:b/>
                <w:sz w:val="20"/>
                <w:szCs w:val="20"/>
              </w:rPr>
            </w:pPr>
            <w:proofErr w:type="spellStart"/>
            <w:r w:rsidRPr="0028178F">
              <w:rPr>
                <w:b/>
                <w:sz w:val="20"/>
                <w:szCs w:val="20"/>
              </w:rPr>
              <w:t>DjRj</w:t>
            </w:r>
            <w:proofErr w:type="spellEnd"/>
          </w:p>
        </w:tc>
        <w:tc>
          <w:tcPr>
            <w:tcW w:w="705" w:type="dxa"/>
          </w:tcPr>
          <w:p w:rsidR="0028178F" w:rsidRPr="0028178F" w:rsidRDefault="0028178F" w:rsidP="0028178F">
            <w:pPr>
              <w:spacing w:before="0" w:after="80"/>
              <w:jc w:val="center"/>
              <w:rPr>
                <w:b/>
                <w:sz w:val="20"/>
                <w:szCs w:val="20"/>
              </w:rPr>
            </w:pPr>
            <w:r w:rsidRPr="0028178F">
              <w:rPr>
                <w:b/>
                <w:sz w:val="20"/>
                <w:szCs w:val="20"/>
              </w:rPr>
              <w:t>Table</w:t>
            </w:r>
          </w:p>
        </w:tc>
      </w:tr>
      <w:tr w:rsidR="0067698C" w:rsidRPr="0028178F" w:rsidTr="0067698C">
        <w:tc>
          <w:tcPr>
            <w:tcW w:w="2880" w:type="dxa"/>
          </w:tcPr>
          <w:p w:rsidR="0028178F" w:rsidRPr="0028178F" w:rsidRDefault="009626E1" w:rsidP="0028178F">
            <w:pPr>
              <w:spacing w:before="0" w:after="80"/>
              <w:rPr>
                <w:sz w:val="20"/>
                <w:szCs w:val="20"/>
              </w:rPr>
            </w:pPr>
            <w:proofErr w:type="spellStart"/>
            <w:r>
              <w:rPr>
                <w:sz w:val="20"/>
                <w:szCs w:val="20"/>
              </w:rPr>
              <w:t>BCI_</w:t>
            </w:r>
            <w:del w:id="147" w:author="Author">
              <w:r w:rsidR="00957692">
                <w:rPr>
                  <w:sz w:val="20"/>
                  <w:szCs w:val="20"/>
                </w:rPr>
                <w:delText>GetWave_Block</w:delText>
              </w:r>
            </w:del>
            <w:ins w:id="148" w:author="Author">
              <w:r>
                <w:rPr>
                  <w:sz w:val="20"/>
                  <w:szCs w:val="20"/>
                </w:rPr>
                <w:t>Message_Interval</w:t>
              </w:r>
            </w:ins>
            <w:r>
              <w:rPr>
                <w:sz w:val="20"/>
                <w:szCs w:val="20"/>
              </w:rPr>
              <w:t>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r>
              <w:rPr>
                <w:sz w:val="20"/>
                <w:szCs w:val="20"/>
              </w:rPr>
              <w:t>BCI_ID</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lastRenderedPageBreak/>
              <w:t>BCI_Protocol</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57692"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rPr>
          <w:trHeight w:val="269"/>
        </w:trPr>
        <w:tc>
          <w:tcPr>
            <w:tcW w:w="2880" w:type="dxa"/>
          </w:tcPr>
          <w:p w:rsidR="0028178F" w:rsidRPr="0028178F" w:rsidRDefault="00957692" w:rsidP="0028178F">
            <w:pPr>
              <w:spacing w:before="0" w:after="80"/>
              <w:rPr>
                <w:rFonts w:cs="Arial"/>
                <w:b/>
                <w:sz w:val="20"/>
                <w:szCs w:val="20"/>
              </w:rPr>
            </w:pPr>
            <w:proofErr w:type="spellStart"/>
            <w:r>
              <w:rPr>
                <w:sz w:val="20"/>
                <w:szCs w:val="20"/>
              </w:rPr>
              <w:t>BCI_State</w:t>
            </w:r>
            <w:proofErr w:type="spellEnd"/>
          </w:p>
        </w:tc>
        <w:tc>
          <w:tcPr>
            <w:tcW w:w="716" w:type="dxa"/>
          </w:tcPr>
          <w:p w:rsidR="0028178F" w:rsidRPr="0028178F" w:rsidRDefault="0028178F" w:rsidP="0028178F">
            <w:pPr>
              <w:spacing w:before="0" w:after="80"/>
              <w:jc w:val="center"/>
              <w:rPr>
                <w:rFonts w:cs="Arial"/>
                <w:b/>
                <w:szCs w:val="20"/>
              </w:rPr>
            </w:pP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A6D9F"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BCI_Training_UI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bl>
    <w:p w:rsidR="0028178F" w:rsidRDefault="0028178F" w:rsidP="004D6F8D">
      <w:pPr>
        <w:rPr>
          <w:b/>
          <w:sz w:val="28"/>
          <w:szCs w:val="28"/>
        </w:rPr>
      </w:pPr>
    </w:p>
    <w:p w:rsidR="004D6F8D" w:rsidRDefault="004D6F8D" w:rsidP="004D6F8D">
      <w:pPr>
        <w:pStyle w:val="Keyword"/>
        <w:spacing w:before="0" w:after="80"/>
        <w:jc w:val="center"/>
        <w:rPr>
          <w:b/>
          <w:sz w:val="28"/>
          <w:szCs w:val="28"/>
        </w:rPr>
      </w:pPr>
      <w:r>
        <w:rPr>
          <w:b/>
          <w:sz w:val="28"/>
          <w:szCs w:val="28"/>
        </w:rPr>
        <w:t>Training/Analysis Flow</w:t>
      </w:r>
      <w:r w:rsidR="003F4969">
        <w:rPr>
          <w:b/>
          <w:sz w:val="28"/>
          <w:szCs w:val="28"/>
        </w:rPr>
        <w:t xml:space="preserve"> </w:t>
      </w:r>
      <w:r w:rsidR="00CE267C">
        <w:rPr>
          <w:b/>
          <w:sz w:val="28"/>
          <w:szCs w:val="28"/>
        </w:rPr>
        <w:t>for</w:t>
      </w:r>
      <w:r w:rsidR="003F4969">
        <w:rPr>
          <w:b/>
          <w:sz w:val="28"/>
          <w:szCs w:val="28"/>
        </w:rPr>
        <w:t xml:space="preserve"> Channel</w:t>
      </w:r>
      <w:r w:rsidR="00CE267C">
        <w:rPr>
          <w:b/>
          <w:sz w:val="28"/>
          <w:szCs w:val="28"/>
        </w:rPr>
        <w:t>s</w:t>
      </w:r>
      <w:r w:rsidR="003F4969">
        <w:rPr>
          <w:b/>
          <w:sz w:val="28"/>
          <w:szCs w:val="28"/>
        </w:rPr>
        <w:t xml:space="preserve"> with No </w:t>
      </w:r>
      <w:r w:rsidR="00286041">
        <w:rPr>
          <w:b/>
          <w:sz w:val="28"/>
          <w:szCs w:val="28"/>
        </w:rPr>
        <w:t>Repeater</w:t>
      </w:r>
    </w:p>
    <w:p w:rsidR="004D6F8D" w:rsidRDefault="004D6F8D" w:rsidP="004D6F8D">
      <w:pPr>
        <w:pStyle w:val="Keyword"/>
        <w:spacing w:before="0" w:after="80"/>
      </w:pPr>
    </w:p>
    <w:p w:rsidR="004D6F8D" w:rsidRPr="00720302" w:rsidRDefault="004D6F8D" w:rsidP="004D6F8D">
      <w:pPr>
        <w:pStyle w:val="Keyword"/>
        <w:spacing w:before="0" w:after="80"/>
      </w:pPr>
      <w:r w:rsidRPr="00720302">
        <w:t xml:space="preserve">The EDA tool shall make the following calls to the </w:t>
      </w:r>
      <w:proofErr w:type="spellStart"/>
      <w:r w:rsidRPr="00720302">
        <w:t>Tx</w:t>
      </w:r>
      <w:proofErr w:type="spellEnd"/>
      <w:r w:rsidRPr="00720302">
        <w:t xml:space="preserve"> and Rx </w:t>
      </w:r>
      <w:proofErr w:type="spellStart"/>
      <w:r w:rsidRPr="00720302">
        <w:t>AMI_Init</w:t>
      </w:r>
      <w:proofErr w:type="spellEnd"/>
      <w:r w:rsidRPr="00720302">
        <w:t xml:space="preserve">, </w:t>
      </w:r>
      <w:proofErr w:type="spellStart"/>
      <w:r>
        <w:t>AMI_</w:t>
      </w:r>
      <w:proofErr w:type="gramStart"/>
      <w:r>
        <w:t>Init</w:t>
      </w:r>
      <w:proofErr w:type="spellEnd"/>
      <w:r>
        <w:t xml:space="preserve"> </w:t>
      </w:r>
      <w:r w:rsidRPr="00720302">
        <w:t xml:space="preserve"> and</w:t>
      </w:r>
      <w:proofErr w:type="gramEnd"/>
      <w:r w:rsidRPr="00720302">
        <w:t xml:space="preserve"> </w:t>
      </w:r>
      <w:proofErr w:type="spellStart"/>
      <w:r w:rsidRPr="00720302">
        <w:t>AMI_GetWave</w:t>
      </w:r>
      <w:proofErr w:type="spellEnd"/>
      <w:r w:rsidRPr="00720302">
        <w:t xml:space="preserve"> functions:</w:t>
      </w:r>
      <w:r w:rsidR="00CE267C">
        <w:t xml:space="preserve"> </w:t>
      </w:r>
    </w:p>
    <w:p w:rsidR="006806B3" w:rsidRDefault="006806B3" w:rsidP="006806B3">
      <w:pPr>
        <w:pStyle w:val="Keyword"/>
        <w:spacing w:before="0" w:after="80"/>
        <w:ind w:left="2160"/>
      </w:pPr>
    </w:p>
    <w:p w:rsidR="00435FA3" w:rsidRDefault="00435FA3" w:rsidP="00435FA3">
      <w:pPr>
        <w:pStyle w:val="Keyword"/>
        <w:numPr>
          <w:ilvl w:val="0"/>
          <w:numId w:val="72"/>
        </w:numPr>
        <w:spacing w:before="0" w:after="80"/>
      </w:pPr>
      <w:proofErr w:type="spellStart"/>
      <w:r w:rsidRPr="00720302">
        <w:t>Tx</w:t>
      </w:r>
      <w:proofErr w:type="spellEnd"/>
      <w:r w:rsidRPr="00720302">
        <w:t xml:space="preserve"> </w:t>
      </w:r>
      <w:proofErr w:type="spellStart"/>
      <w:r w:rsidRPr="00720302">
        <w:t>AMI_Init</w:t>
      </w:r>
      <w:proofErr w:type="spellEnd"/>
      <w:r w:rsidRPr="00720302">
        <w:t xml:space="preserve">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&lt;my_ ID&gt;</w:t>
      </w:r>
      <w:r w:rsidRPr="00720302">
        <w:t xml:space="preserve"> “</w:t>
      </w:r>
      <w:r>
        <w:t>)</w:t>
      </w:r>
    </w:p>
    <w:p w:rsidR="00435FA3" w:rsidRDefault="00435FA3" w:rsidP="00435FA3">
      <w:pPr>
        <w:pStyle w:val="Keyword"/>
        <w:numPr>
          <w:ilvl w:val="1"/>
          <w:numId w:val="72"/>
        </w:numPr>
        <w:spacing w:before="0" w:after="80"/>
      </w:pPr>
      <w:r>
        <w:t xml:space="preserve"> If the </w:t>
      </w:r>
      <w:proofErr w:type="spellStart"/>
      <w:proofErr w:type="gramStart"/>
      <w:r>
        <w:t>Tx</w:t>
      </w:r>
      <w:proofErr w:type="spellEnd"/>
      <w:proofErr w:type="gramEnd"/>
      <w:r>
        <w:t xml:space="preserv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w:t>
      </w:r>
      <w:proofErr w:type="spellStart"/>
      <w:proofErr w:type="gramStart"/>
      <w:r>
        <w:t>Tx</w:t>
      </w:r>
      <w:proofErr w:type="spellEnd"/>
      <w:proofErr w:type="gramEnd"/>
      <w:r>
        <w:t xml:space="preserve"> may write a message file in the BCI_ID namespace under </w:t>
      </w:r>
      <w:proofErr w:type="spellStart"/>
      <w:r>
        <w:t>BCI_Protocol</w:t>
      </w:r>
      <w:proofErr w:type="spellEnd"/>
      <w:r>
        <w:t>.</w:t>
      </w:r>
    </w:p>
    <w:p w:rsidR="00435FA3" w:rsidRDefault="00435FA3" w:rsidP="00435FA3">
      <w:pPr>
        <w:pStyle w:val="Keyword"/>
        <w:numPr>
          <w:ilvl w:val="0"/>
          <w:numId w:val="72"/>
        </w:numPr>
        <w:spacing w:before="0" w:after="80"/>
      </w:pPr>
      <w:r w:rsidRPr="00720302">
        <w:t xml:space="preserve">Rx </w:t>
      </w:r>
      <w:proofErr w:type="spellStart"/>
      <w:r w:rsidRPr="00720302">
        <w:t>AMI_Init</w:t>
      </w:r>
      <w:proofErr w:type="spellEnd"/>
      <w:r w:rsidRPr="00720302">
        <w:t xml:space="preserve">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(BCI_ID “&lt;</w:t>
      </w:r>
      <w:proofErr w:type="spellStart"/>
      <w:r>
        <w:t>my_ID</w:t>
      </w:r>
      <w:proofErr w:type="spellEnd"/>
      <w:r>
        <w:t>&gt;</w:t>
      </w:r>
      <w:r w:rsidRPr="00720302">
        <w:t xml:space="preserve"> “</w:t>
      </w:r>
      <w:r>
        <w:t>) (</w:t>
      </w:r>
      <w:proofErr w:type="spellStart"/>
      <w:r w:rsidR="00905504">
        <w:t>BCI_Training_UI</w:t>
      </w:r>
      <w:proofErr w:type="spellEnd"/>
      <w:r>
        <w:t xml:space="preserve"> &lt;# Training Bits&gt;)</w:t>
      </w:r>
    </w:p>
    <w:p w:rsidR="00435FA3" w:rsidRDefault="00435FA3" w:rsidP="00435FA3">
      <w:pPr>
        <w:pStyle w:val="Keyword"/>
        <w:numPr>
          <w:ilvl w:val="1"/>
          <w:numId w:val="72"/>
        </w:numPr>
        <w:spacing w:before="0" w:after="80"/>
      </w:pPr>
      <w:r>
        <w:t xml:space="preserve">If the Rx </w:t>
      </w:r>
      <w:r w:rsidR="002F4E6D">
        <w:t>executable model</w:t>
      </w:r>
      <w:r w:rsidR="00C51135">
        <w:t xml:space="preserve"> </w:t>
      </w:r>
      <w:r>
        <w:t xml:space="preserve">does not implement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Rx 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2"/>
        </w:numPr>
        <w:spacing w:before="0" w:after="80"/>
      </w:pPr>
      <w:proofErr w:type="spellStart"/>
      <w:r w:rsidRPr="00720302">
        <w:t>Tx</w:t>
      </w:r>
      <w:proofErr w:type="spellEnd"/>
      <w:r w:rsidRPr="00720302">
        <w:t xml:space="preserve"> </w:t>
      </w:r>
      <w:proofErr w:type="spellStart"/>
      <w:r w:rsidRPr="00720302">
        <w:t>AMI_</w:t>
      </w:r>
      <w:r>
        <w:t>GetWave</w:t>
      </w:r>
      <w:proofErr w:type="spellEnd"/>
      <w:r w:rsidRPr="00720302">
        <w:t xml:space="preserve"> is called with </w:t>
      </w:r>
      <w:r>
        <w:t xml:space="preserve">the stimulus pattern. The </w:t>
      </w:r>
      <w:proofErr w:type="spellStart"/>
      <w:proofErr w:type="gramStart"/>
      <w:r>
        <w:t>Tx</w:t>
      </w:r>
      <w:proofErr w:type="spellEnd"/>
      <w:proofErr w:type="gramEnd"/>
      <w:r>
        <w:t xml:space="preserve"> may read, write, modify and/or delete message files in </w:t>
      </w:r>
      <w:proofErr w:type="spellStart"/>
      <w:r>
        <w:t>BCI_namespace</w:t>
      </w:r>
      <w:proofErr w:type="spellEnd"/>
      <w:r>
        <w:t xml:space="preserve"> under </w:t>
      </w:r>
      <w:proofErr w:type="spellStart"/>
      <w:r>
        <w:t>BCI_Protocol</w:t>
      </w:r>
      <w:proofErr w:type="spellEnd"/>
      <w:r>
        <w:t>.</w:t>
      </w:r>
    </w:p>
    <w:p w:rsidR="00435FA3" w:rsidRDefault="00435FA3" w:rsidP="00435FA3">
      <w:pPr>
        <w:pStyle w:val="Keyword"/>
        <w:numPr>
          <w:ilvl w:val="0"/>
          <w:numId w:val="72"/>
        </w:numPr>
        <w:spacing w:before="0" w:after="80"/>
      </w:pPr>
      <w:r w:rsidRPr="00720302">
        <w:t xml:space="preserve">Rx </w:t>
      </w:r>
      <w:proofErr w:type="spellStart"/>
      <w:r w:rsidRPr="00720302">
        <w:t>AMI_</w:t>
      </w:r>
      <w:r>
        <w:t>GetWave</w:t>
      </w:r>
      <w:proofErr w:type="spellEnd"/>
      <w:r w:rsidRPr="00720302">
        <w:t xml:space="preserve"> is called with </w:t>
      </w:r>
      <w:r>
        <w:t xml:space="preserve">the waveform output of </w:t>
      </w:r>
      <w:proofErr w:type="spellStart"/>
      <w:r>
        <w:t>Tx</w:t>
      </w:r>
      <w:proofErr w:type="spellEnd"/>
      <w:r>
        <w:t xml:space="preserve"> </w:t>
      </w:r>
      <w:proofErr w:type="spellStart"/>
      <w:r>
        <w:t>AMI_GetWave</w:t>
      </w:r>
      <w:proofErr w:type="spellEnd"/>
      <w:r>
        <w:t xml:space="preserve"> convolved with the IR of the channel. The Rx may read, write, modify and/or delete message files under </w:t>
      </w:r>
      <w:proofErr w:type="spellStart"/>
      <w:r>
        <w:t>BCI_Protocol</w:t>
      </w:r>
      <w:proofErr w:type="spellEnd"/>
      <w:r>
        <w:t>.</w:t>
      </w:r>
    </w:p>
    <w:p w:rsidR="00435FA3" w:rsidRDefault="00435FA3" w:rsidP="00435FA3">
      <w:pPr>
        <w:pStyle w:val="Keyword"/>
        <w:numPr>
          <w:ilvl w:val="0"/>
          <w:numId w:val="72"/>
        </w:numPr>
        <w:spacing w:before="0" w:after="80"/>
      </w:pPr>
      <w:r>
        <w:t xml:space="preserve">Steps 3 and 4 are repeated until the EDA tool stops the simulation. </w:t>
      </w:r>
    </w:p>
    <w:p w:rsidR="00435FA3" w:rsidRDefault="00435FA3" w:rsidP="00435FA3">
      <w:pPr>
        <w:pStyle w:val="Keyword"/>
        <w:numPr>
          <w:ilvl w:val="1"/>
          <w:numId w:val="72"/>
        </w:numPr>
        <w:spacing w:before="0" w:after="80"/>
      </w:pPr>
      <w:r>
        <w:t xml:space="preserve">The EDA tool should start processing the output of Rx </w:t>
      </w:r>
      <w:proofErr w:type="spellStart"/>
      <w:r>
        <w:t>AMI_GetWave</w:t>
      </w:r>
      <w:proofErr w:type="spellEnd"/>
      <w:r>
        <w:t xml:space="preserve"> after </w:t>
      </w:r>
      <w:proofErr w:type="spellStart"/>
      <w:r>
        <w:t>Ignore_Bits</w:t>
      </w:r>
      <w:proofErr w:type="spellEnd"/>
      <w:r>
        <w:t xml:space="preserve">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Rx </w:t>
      </w:r>
      <w:proofErr w:type="spellStart"/>
      <w:r>
        <w:t>AMI_GetWave</w:t>
      </w:r>
      <w:proofErr w:type="spellEnd"/>
      <w:r>
        <w:t xml:space="preserve"> function returns </w:t>
      </w:r>
      <w:proofErr w:type="spellStart"/>
      <w:r>
        <w:t>BCI_State</w:t>
      </w:r>
      <w:proofErr w:type="spellEnd"/>
      <w:r>
        <w:t xml:space="preserve"> “Converged” or “Failed” or either the </w:t>
      </w:r>
      <w:proofErr w:type="spellStart"/>
      <w:r>
        <w:t>Tx</w:t>
      </w:r>
      <w:proofErr w:type="spellEnd"/>
      <w:r>
        <w:t xml:space="preserve"> or Rx </w:t>
      </w:r>
      <w:r w:rsidR="002F4E6D">
        <w:t>executable model</w:t>
      </w:r>
      <w:r w:rsidR="00C51135">
        <w:t xml:space="preserve"> </w:t>
      </w:r>
      <w:r>
        <w:t>returns “Error”.</w:t>
      </w:r>
    </w:p>
    <w:p w:rsidR="00435FA3" w:rsidRDefault="00435FA3" w:rsidP="006806B3">
      <w:pPr>
        <w:pStyle w:val="Keyword"/>
        <w:spacing w:before="0" w:after="80"/>
      </w:pPr>
    </w:p>
    <w:p w:rsidR="006806B3" w:rsidRDefault="006806B3" w:rsidP="006806B3">
      <w:pPr>
        <w:pStyle w:val="Keyword"/>
        <w:spacing w:before="0" w:after="80"/>
      </w:pPr>
      <w:r>
        <w:t xml:space="preserve">Note that the EDA tool does not need to perform any operations specifically assisting the BCI communication between the </w:t>
      </w:r>
      <w:proofErr w:type="spellStart"/>
      <w:proofErr w:type="gramStart"/>
      <w:r>
        <w:t>Tx</w:t>
      </w:r>
      <w:proofErr w:type="spellEnd"/>
      <w:proofErr w:type="gramEnd"/>
      <w:r>
        <w:t xml:space="preserve"> and the Rx </w:t>
      </w:r>
      <w:r w:rsidR="002F4E6D">
        <w:t>executable model</w:t>
      </w:r>
      <w:r w:rsidR="00C51135">
        <w:t xml:space="preserve">s </w:t>
      </w:r>
      <w:r>
        <w:t xml:space="preserve">beyond passing the </w:t>
      </w:r>
      <w:r w:rsidR="009961A9">
        <w:t xml:space="preserve">BCI parameters to both </w:t>
      </w:r>
      <w:r w:rsidR="002F4E6D">
        <w:t>executable model</w:t>
      </w:r>
      <w:r w:rsidR="00C51135">
        <w:t xml:space="preserve">s </w:t>
      </w:r>
      <w:r w:rsidR="009961A9">
        <w:t xml:space="preserve">on </w:t>
      </w:r>
      <w:proofErr w:type="spellStart"/>
      <w:r w:rsidR="009961A9">
        <w:t>AMI_Init</w:t>
      </w:r>
      <w:proofErr w:type="spellEnd"/>
      <w:r w:rsidR="009961A9">
        <w:t>.</w:t>
      </w:r>
    </w:p>
    <w:p w:rsidR="00CE267C" w:rsidRDefault="00CE267C" w:rsidP="00CE267C">
      <w:pPr>
        <w:pStyle w:val="Keyword"/>
        <w:spacing w:before="0" w:after="80"/>
      </w:pPr>
    </w:p>
    <w:p w:rsidR="00CE267C" w:rsidRDefault="00CE267C" w:rsidP="00CE267C">
      <w:pPr>
        <w:pStyle w:val="Keyword"/>
        <w:spacing w:before="0" w:after="80"/>
        <w:jc w:val="center"/>
        <w:rPr>
          <w:b/>
          <w:sz w:val="28"/>
          <w:szCs w:val="28"/>
        </w:rPr>
      </w:pPr>
      <w:r>
        <w:rPr>
          <w:b/>
          <w:sz w:val="28"/>
          <w:szCs w:val="28"/>
        </w:rPr>
        <w:lastRenderedPageBreak/>
        <w:t xml:space="preserve">Training/Analysis Flow for Channels with One </w:t>
      </w:r>
      <w:r w:rsidR="00286041">
        <w:rPr>
          <w:b/>
          <w:sz w:val="28"/>
          <w:szCs w:val="28"/>
        </w:rPr>
        <w:t>Repeater</w:t>
      </w:r>
    </w:p>
    <w:p w:rsidR="00CE267C" w:rsidRDefault="00CE267C" w:rsidP="00CE267C">
      <w:pPr>
        <w:pStyle w:val="Keyword"/>
        <w:spacing w:before="0" w:after="80"/>
      </w:pPr>
    </w:p>
    <w:p w:rsidR="00435FA3" w:rsidRPr="00720302" w:rsidRDefault="00CE267C" w:rsidP="00CE267C">
      <w:pPr>
        <w:pStyle w:val="Keyword"/>
        <w:spacing w:before="0" w:after="80"/>
      </w:pPr>
      <w:r w:rsidRPr="00720302">
        <w:t xml:space="preserve">The EDA tool shall make the following calls to the </w:t>
      </w:r>
      <w:r>
        <w:t xml:space="preserve">Upstream </w:t>
      </w:r>
      <w:proofErr w:type="spellStart"/>
      <w:r w:rsidRPr="00720302">
        <w:t>Tx</w:t>
      </w:r>
      <w:proofErr w:type="spellEnd"/>
      <w:r>
        <w:t xml:space="preserve">, </w:t>
      </w:r>
      <w:r w:rsidR="00286041">
        <w:t>Repeater</w:t>
      </w:r>
      <w:r>
        <w:t xml:space="preserve"> Rx,</w:t>
      </w:r>
      <w:r w:rsidRPr="00720302">
        <w:t xml:space="preserve"> </w:t>
      </w:r>
      <w:r w:rsidR="00286041">
        <w:t>Repeater</w:t>
      </w:r>
      <w:r>
        <w:t xml:space="preserve"> </w:t>
      </w:r>
      <w:proofErr w:type="spellStart"/>
      <w:r>
        <w:t>Tx</w:t>
      </w:r>
      <w:proofErr w:type="spellEnd"/>
      <w:r>
        <w:t>,</w:t>
      </w:r>
      <w:r w:rsidRPr="00720302">
        <w:t xml:space="preserve"> </w:t>
      </w:r>
      <w:r>
        <w:t xml:space="preserve">Downstream </w:t>
      </w:r>
      <w:r w:rsidRPr="00720302">
        <w:t xml:space="preserve">Rx </w:t>
      </w:r>
      <w:proofErr w:type="spellStart"/>
      <w:r w:rsidRPr="00720302">
        <w:t>AMI_Init</w:t>
      </w:r>
      <w:proofErr w:type="spellEnd"/>
      <w:r w:rsidRPr="00720302">
        <w:t xml:space="preserve">, </w:t>
      </w:r>
      <w:proofErr w:type="spellStart"/>
      <w:r>
        <w:t>AMI_</w:t>
      </w:r>
      <w:proofErr w:type="gramStart"/>
      <w:r>
        <w:t>Init</w:t>
      </w:r>
      <w:proofErr w:type="spellEnd"/>
      <w:r>
        <w:t xml:space="preserve"> </w:t>
      </w:r>
      <w:r w:rsidRPr="00720302">
        <w:t xml:space="preserve"> and</w:t>
      </w:r>
      <w:proofErr w:type="gramEnd"/>
      <w:r w:rsidRPr="00720302">
        <w:t xml:space="preserve"> </w:t>
      </w:r>
      <w:proofErr w:type="spellStart"/>
      <w:r w:rsidRPr="00720302">
        <w:t>AMI_GetWave</w:t>
      </w:r>
      <w:proofErr w:type="spellEnd"/>
      <w:r w:rsidRPr="00720302">
        <w:t xml:space="preserve"> functions:</w:t>
      </w:r>
      <w:r w:rsidR="005B1172" w:rsidRPr="005B1172">
        <w:t xml:space="preserve"> </w:t>
      </w:r>
    </w:p>
    <w:p w:rsidR="00435FA3" w:rsidRPr="00720302" w:rsidRDefault="00435FA3" w:rsidP="00435FA3">
      <w:pPr>
        <w:pStyle w:val="Keyword"/>
        <w:spacing w:before="0" w:after="80"/>
      </w:pP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w:t>
      </w:r>
      <w:proofErr w:type="spellStart"/>
      <w:r w:rsidRPr="00720302">
        <w:t>AMI_Init</w:t>
      </w:r>
      <w:proofErr w:type="spellEnd"/>
      <w:r w:rsidRPr="00720302">
        <w:t xml:space="preserve">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write a message file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 xml:space="preserve">x </w:t>
      </w:r>
      <w:proofErr w:type="spellStart"/>
      <w:r w:rsidR="00435FA3" w:rsidRPr="00720302">
        <w:t>AMI_Init</w:t>
      </w:r>
      <w:proofErr w:type="spellEnd"/>
      <w:r w:rsidR="00435FA3" w:rsidRPr="00720302">
        <w:t xml:space="preserve">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w:t>
      </w:r>
      <w:proofErr w:type="spellStart"/>
      <w:r w:rsidR="00435FA3" w:rsidRPr="00720302">
        <w:t>Tx</w:t>
      </w:r>
      <w:proofErr w:type="spellEnd"/>
      <w:r w:rsidR="00435FA3" w:rsidRPr="00720302">
        <w:t xml:space="preserve"> </w:t>
      </w:r>
      <w:proofErr w:type="spellStart"/>
      <w:r w:rsidR="00435FA3" w:rsidRPr="00720302">
        <w:t>AMI_Init</w:t>
      </w:r>
      <w:proofErr w:type="spellEnd"/>
      <w:r w:rsidR="00435FA3" w:rsidRPr="00720302">
        <w:t xml:space="preserve">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Downstream R</w:t>
      </w:r>
      <w:r w:rsidRPr="00720302">
        <w:t xml:space="preserve">x </w:t>
      </w:r>
      <w:proofErr w:type="spellStart"/>
      <w:r w:rsidRPr="00720302">
        <w:t>AMI_Init</w:t>
      </w:r>
      <w:proofErr w:type="spellEnd"/>
      <w:r w:rsidRPr="00720302">
        <w:t xml:space="preserve">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w:t>
      </w:r>
      <w:proofErr w:type="spellStart"/>
      <w:r w:rsidR="00905504">
        <w:t>BCI_Training_UI</w:t>
      </w:r>
      <w:proofErr w:type="spellEnd"/>
      <w:r>
        <w:t xml:space="preserve"> &lt;# Training Bits&gt;)</w:t>
      </w:r>
      <w:r w:rsidRPr="006C2CDE">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w:t>
      </w:r>
      <w:proofErr w:type="spellStart"/>
      <w:r w:rsidRPr="00720302">
        <w:t>AMI_</w:t>
      </w:r>
      <w:r>
        <w:t>GetWave</w:t>
      </w:r>
      <w:proofErr w:type="spellEnd"/>
      <w:r w:rsidRPr="00720302">
        <w:t xml:space="preserve"> is called with </w:t>
      </w:r>
      <w:r>
        <w:t xml:space="preserve">the stimulus pattern. 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 xml:space="preserve">x </w:t>
      </w:r>
      <w:proofErr w:type="spellStart"/>
      <w:r w:rsidR="00435FA3" w:rsidRPr="00720302">
        <w:t>AMI_</w:t>
      </w:r>
      <w:r w:rsidR="00435FA3">
        <w:t>GetWave</w:t>
      </w:r>
      <w:proofErr w:type="spellEnd"/>
      <w:r w:rsidR="00435FA3" w:rsidRPr="00720302">
        <w:t xml:space="preserve"> is called with </w:t>
      </w:r>
      <w:r w:rsidR="00435FA3">
        <w:t xml:space="preserve">the waveform output of the Upstream </w:t>
      </w:r>
      <w:proofErr w:type="spellStart"/>
      <w:proofErr w:type="gramStart"/>
      <w:r w:rsidR="00435FA3" w:rsidRPr="00720302">
        <w:t>Tx</w:t>
      </w:r>
      <w:proofErr w:type="spellEnd"/>
      <w:proofErr w:type="gramEnd"/>
      <w:r w:rsidR="00435FA3" w:rsidRPr="00720302">
        <w:t xml:space="preserve"> </w:t>
      </w:r>
      <w:proofErr w:type="spellStart"/>
      <w:r w:rsidR="00435FA3" w:rsidRPr="00720302">
        <w:t>AMI_</w:t>
      </w:r>
      <w:r w:rsidR="00435FA3">
        <w:t>GetWave</w:t>
      </w:r>
      <w:proofErr w:type="spellEnd"/>
      <w:r w:rsidR="00435FA3">
        <w:t xml:space="preserve"> modified by the Upstream Channel Impulse Response. 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286041" w:rsidP="00435FA3">
      <w:pPr>
        <w:pStyle w:val="Keyword"/>
        <w:numPr>
          <w:ilvl w:val="0"/>
          <w:numId w:val="73"/>
        </w:numPr>
        <w:spacing w:before="0" w:after="80"/>
      </w:pPr>
      <w:r>
        <w:t>Repeater</w:t>
      </w:r>
      <w:r w:rsidR="00435FA3">
        <w:t xml:space="preserve"> </w:t>
      </w:r>
      <w:proofErr w:type="spellStart"/>
      <w:r w:rsidR="00435FA3">
        <w:t>T</w:t>
      </w:r>
      <w:r w:rsidR="00435FA3" w:rsidRPr="00720302">
        <w:t>x</w:t>
      </w:r>
      <w:proofErr w:type="spellEnd"/>
      <w:r w:rsidR="00435FA3" w:rsidRPr="00720302">
        <w:t xml:space="preserve"> </w:t>
      </w:r>
      <w:proofErr w:type="spellStart"/>
      <w:r w:rsidR="00435FA3" w:rsidRPr="00720302">
        <w:t>AMI_</w:t>
      </w:r>
      <w:r w:rsidR="00435FA3">
        <w:t>GetWave</w:t>
      </w:r>
      <w:proofErr w:type="spellEnd"/>
      <w:r w:rsidR="00435FA3" w:rsidRPr="00720302">
        <w:t xml:space="preserve"> is called with </w:t>
      </w:r>
      <w:r w:rsidR="00435FA3">
        <w:t xml:space="preserve">the waveform output of the </w:t>
      </w:r>
      <w:r>
        <w:t>Repeater</w:t>
      </w:r>
      <w:r w:rsidR="00435FA3">
        <w:t xml:space="preserve"> R</w:t>
      </w:r>
      <w:r w:rsidR="00435FA3" w:rsidRPr="00720302">
        <w:t xml:space="preserve">x </w:t>
      </w:r>
      <w:proofErr w:type="spellStart"/>
      <w:r w:rsidR="00435FA3" w:rsidRPr="00720302">
        <w:t>AMI_</w:t>
      </w:r>
      <w:r w:rsidR="00435FA3">
        <w:t>GetWave</w:t>
      </w:r>
      <w:proofErr w:type="spellEnd"/>
      <w:r w:rsidR="00435FA3">
        <w:t>.</w:t>
      </w:r>
      <w:r w:rsidR="00435FA3" w:rsidRPr="00AB3295">
        <w:t xml:space="preserve"> </w:t>
      </w:r>
      <w:r w:rsidR="00435FA3">
        <w:t xml:space="preserve">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435FA3" w:rsidP="00435FA3">
      <w:pPr>
        <w:pStyle w:val="Keyword"/>
        <w:numPr>
          <w:ilvl w:val="0"/>
          <w:numId w:val="73"/>
        </w:numPr>
        <w:spacing w:before="0" w:after="80"/>
      </w:pPr>
      <w:r>
        <w:lastRenderedPageBreak/>
        <w:t>Downstream R</w:t>
      </w:r>
      <w:r w:rsidRPr="00720302">
        <w:t xml:space="preserve">x </w:t>
      </w:r>
      <w:proofErr w:type="spellStart"/>
      <w:r w:rsidRPr="00720302">
        <w:t>AMI_</w:t>
      </w:r>
      <w:r>
        <w:t>GetWave</w:t>
      </w:r>
      <w:proofErr w:type="spellEnd"/>
      <w:r w:rsidRPr="00720302">
        <w:t xml:space="preserve"> is called with </w:t>
      </w:r>
      <w:r>
        <w:t xml:space="preserve">the waveform output of the </w:t>
      </w:r>
      <w:r w:rsidR="00286041">
        <w:t>Repeater</w:t>
      </w:r>
      <w:r>
        <w:t xml:space="preserve"> </w:t>
      </w:r>
      <w:proofErr w:type="spellStart"/>
      <w:proofErr w:type="gramStart"/>
      <w:r w:rsidRPr="00720302">
        <w:t>Tx</w:t>
      </w:r>
      <w:proofErr w:type="spellEnd"/>
      <w:proofErr w:type="gramEnd"/>
      <w:r w:rsidRPr="00720302">
        <w:t xml:space="preserve"> </w:t>
      </w:r>
      <w:proofErr w:type="spellStart"/>
      <w:r w:rsidRPr="00720302">
        <w:t>AMI_</w:t>
      </w:r>
      <w:r>
        <w:t>GetWave</w:t>
      </w:r>
      <w:proofErr w:type="spellEnd"/>
      <w:r>
        <w:t xml:space="preserve"> modified by the Downstream Channel Impulse Response. The </w:t>
      </w:r>
      <w:r w:rsidR="002F4E6D">
        <w:t>executable model</w:t>
      </w:r>
      <w:r w:rsidR="00C51135">
        <w:t xml:space="preserve"> </w:t>
      </w:r>
      <w:r>
        <w:t xml:space="preserve">may read, write, modify and/or delete message files in the BCI_ID namespace under </w:t>
      </w:r>
      <w:proofErr w:type="spellStart"/>
      <w:r>
        <w:t>BCI_Protocol</w:t>
      </w:r>
      <w:proofErr w:type="spellEnd"/>
    </w:p>
    <w:p w:rsidR="00435FA3" w:rsidRDefault="00435FA3" w:rsidP="00435FA3">
      <w:pPr>
        <w:pStyle w:val="Keyword"/>
        <w:numPr>
          <w:ilvl w:val="0"/>
          <w:numId w:val="73"/>
        </w:numPr>
        <w:spacing w:before="0" w:after="80"/>
      </w:pPr>
      <w:r>
        <w:t xml:space="preserve">Steps 5 through 8 are repeated until the EDA tool stops the simulation. </w:t>
      </w:r>
    </w:p>
    <w:p w:rsidR="00435FA3" w:rsidRDefault="00435FA3" w:rsidP="00435FA3">
      <w:pPr>
        <w:pStyle w:val="Keyword"/>
        <w:numPr>
          <w:ilvl w:val="1"/>
          <w:numId w:val="73"/>
        </w:numPr>
        <w:spacing w:before="0" w:after="80"/>
      </w:pPr>
      <w:r>
        <w:t xml:space="preserve">The EDA tool should start processing the output of Rx </w:t>
      </w:r>
      <w:proofErr w:type="spellStart"/>
      <w:r>
        <w:t>AMI_GetWave</w:t>
      </w:r>
      <w:proofErr w:type="spellEnd"/>
      <w:r>
        <w:t xml:space="preserve"> after </w:t>
      </w:r>
      <w:proofErr w:type="spellStart"/>
      <w:r>
        <w:t>Ignore_Bits</w:t>
      </w:r>
      <w:proofErr w:type="spellEnd"/>
      <w:r>
        <w:t xml:space="preserve">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downstream Rx </w:t>
      </w:r>
      <w:proofErr w:type="spellStart"/>
      <w:r>
        <w:t>AMI_GetWave</w:t>
      </w:r>
      <w:proofErr w:type="spellEnd"/>
      <w:r>
        <w:t xml:space="preserve"> function returns </w:t>
      </w:r>
      <w:proofErr w:type="spellStart"/>
      <w:r>
        <w:t>BCI_State</w:t>
      </w:r>
      <w:proofErr w:type="spellEnd"/>
      <w:r>
        <w:t xml:space="preserve"> “Converged” or “Failed” or any </w:t>
      </w:r>
      <w:r w:rsidR="002F4E6D">
        <w:t>executable model</w:t>
      </w:r>
      <w:r w:rsidR="00C51135">
        <w:t xml:space="preserve"> </w:t>
      </w:r>
      <w:r>
        <w:t>in the channel returns “Error”.</w:t>
      </w:r>
    </w:p>
    <w:p w:rsidR="00435FA3" w:rsidRDefault="00435FA3" w:rsidP="001D794B">
      <w:pPr>
        <w:pStyle w:val="Keyword"/>
        <w:spacing w:before="0" w:after="80"/>
      </w:pPr>
    </w:p>
    <w:p w:rsidR="001D794B" w:rsidRDefault="001D794B" w:rsidP="001D794B">
      <w:pPr>
        <w:pStyle w:val="Keyword"/>
        <w:spacing w:before="0" w:after="80"/>
      </w:pPr>
      <w:r>
        <w:t xml:space="preserve">Note that it is the responsibility of the BCI _Protocol to define the </w:t>
      </w:r>
      <w:r w:rsidR="002F4E6D">
        <w:t xml:space="preserve">BCI </w:t>
      </w:r>
      <w:r>
        <w:t xml:space="preserve">message files and contents therein so that each </w:t>
      </w:r>
      <w:r w:rsidR="002F4E6D">
        <w:t>executable model</w:t>
      </w:r>
      <w:r w:rsidR="00C51135">
        <w:t xml:space="preserve"> </w:t>
      </w:r>
      <w:r>
        <w:t xml:space="preserve">in the channel can </w:t>
      </w:r>
      <w:r w:rsidR="001B3494">
        <w:t>determine</w:t>
      </w:r>
      <w:r>
        <w:t xml:space="preserve"> its role/position in the channel optimization.</w:t>
      </w:r>
    </w:p>
    <w:p w:rsidR="00CF1827" w:rsidRDefault="00CF1827" w:rsidP="00CF1827"/>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5F6AFC" w:rsidRDefault="00026853" w:rsidP="00026853">
      <w:r>
        <w:t>Link training</w:t>
      </w:r>
      <w:r w:rsidRPr="00EA2E2E">
        <w:t xml:space="preserve"> capability was initially developed by </w:t>
      </w:r>
      <w:proofErr w:type="spellStart"/>
      <w:r w:rsidRPr="00EA2E2E">
        <w:t>Sigrity</w:t>
      </w:r>
      <w:proofErr w:type="spellEnd"/>
      <w:r w:rsidRPr="00EA2E2E">
        <w:t xml:space="preserve"> </w:t>
      </w:r>
      <w:r>
        <w:t xml:space="preserve">(now Cadence Design Systems) </w:t>
      </w:r>
      <w:r w:rsidRPr="00EA2E2E">
        <w:t xml:space="preserve">and Snowbush (IP division of </w:t>
      </w:r>
      <w:proofErr w:type="spellStart"/>
      <w:r w:rsidRPr="00EA2E2E">
        <w:t>Gennum</w:t>
      </w:r>
      <w:proofErr w:type="spellEnd"/>
      <w:r w:rsidRPr="00EA2E2E">
        <w:t xml:space="preserve">). It was deemed desirable to bring this capability to the IBIS standard in order to encourage other </w:t>
      </w:r>
      <w:proofErr w:type="spellStart"/>
      <w:r w:rsidRPr="00EA2E2E">
        <w:t>SerDes</w:t>
      </w:r>
      <w:proofErr w:type="spellEnd"/>
      <w:r w:rsidRPr="00EA2E2E">
        <w:t xml:space="preserve"> IP suppliers to enable </w:t>
      </w:r>
      <w:r>
        <w:t>link training</w:t>
      </w:r>
      <w:r w:rsidRPr="00EA2E2E">
        <w:t xml:space="preserve"> functionality for their IP as well.</w:t>
      </w:r>
      <w:bookmarkEnd w:id="0"/>
      <w:bookmarkEnd w:id="1"/>
      <w:bookmarkEnd w:id="2"/>
    </w:p>
    <w:p w:rsidR="00AD3C1D" w:rsidRDefault="00AD3C1D" w:rsidP="00026853">
      <w:r>
        <w:t>BIRD 147 has been discussed extensively in the Advanced Technology Modeling Task Group, with a number of updated draft versions posted in the group’s work archive. The changes made for BIRD 147.1 are substantial.</w:t>
      </w:r>
    </w:p>
    <w:p w:rsidR="007E67A3" w:rsidRDefault="008E4572" w:rsidP="00026853">
      <w:r>
        <w:t>BIRD147.2</w:t>
      </w:r>
      <w:r w:rsidR="007E67A3">
        <w:t xml:space="preserve"> based on ATM meeting discussion and subsequent email discussion, this version</w:t>
      </w:r>
      <w:r>
        <w:t xml:space="preserve"> </w:t>
      </w:r>
      <w:r w:rsidR="006D640E">
        <w:t xml:space="preserve">changes the requirement rules and </w:t>
      </w:r>
      <w:r w:rsidR="00EF0482">
        <w:t xml:space="preserve">clarifies that </w:t>
      </w:r>
      <w:proofErr w:type="spellStart"/>
      <w:r w:rsidR="00EF0482">
        <w:t>BCI_Protocol</w:t>
      </w:r>
      <w:proofErr w:type="spellEnd"/>
      <w:r w:rsidR="00EF0482">
        <w:t xml:space="preserve"> is required to support BC</w:t>
      </w:r>
      <w:r w:rsidR="007E67A3">
        <w:t>I. All four</w:t>
      </w:r>
      <w:r w:rsidR="006D640E">
        <w:t xml:space="preserve"> other BCI</w:t>
      </w:r>
      <w:r w:rsidR="003278E1">
        <w:t>_*</w:t>
      </w:r>
      <w:r w:rsidR="006D640E">
        <w:t xml:space="preserve"> parameters are required</w:t>
      </w:r>
      <w:r w:rsidR="007E67A3">
        <w:t xml:space="preserve">.  The default of 1000 for </w:t>
      </w:r>
      <w:proofErr w:type="spellStart"/>
      <w:r w:rsidR="009626E1">
        <w:t>BCI_GetWave_Block_UI</w:t>
      </w:r>
      <w:proofErr w:type="spellEnd"/>
      <w:r w:rsidR="007E67A3">
        <w:t xml:space="preserve"> has been removed. </w:t>
      </w:r>
      <w:r w:rsidR="003278E1">
        <w:t xml:space="preserve"> Also, a rule is added that it is not</w:t>
      </w:r>
      <w:r w:rsidR="007E67A3">
        <w:t xml:space="preserve"> i</w:t>
      </w:r>
      <w:r w:rsidR="003278E1">
        <w:t>llegal to have any BCI_* parameter</w:t>
      </w:r>
      <w:r w:rsidR="007E67A3">
        <w:t xml:space="preserve"> without the others. This makes the rule and its checking simple and removes a default that the EDA tool may not necessarily implement.  T</w:t>
      </w:r>
      <w:r w:rsidR="00EF0482">
        <w:t xml:space="preserve">he Table YYI Required entries are modified </w:t>
      </w:r>
      <w:r w:rsidR="007E67A3">
        <w:t xml:space="preserve">to show the </w:t>
      </w:r>
      <w:proofErr w:type="gramStart"/>
      <w:r w:rsidR="007E67A3">
        <w:t>Required</w:t>
      </w:r>
      <w:proofErr w:type="gramEnd"/>
      <w:r w:rsidR="007E67A3">
        <w:t xml:space="preserve"> dependence on </w:t>
      </w:r>
      <w:proofErr w:type="spellStart"/>
      <w:r w:rsidR="00EF0482">
        <w:t>BCI_Protocol</w:t>
      </w:r>
      <w:proofErr w:type="spellEnd"/>
      <w:r w:rsidR="007E67A3">
        <w:t>, as stated for</w:t>
      </w:r>
      <w:r w:rsidR="003278E1">
        <w:t xml:space="preserve"> each of the other BCI_* parame</w:t>
      </w:r>
      <w:r w:rsidR="007E67A3">
        <w:t>ters.</w:t>
      </w:r>
    </w:p>
    <w:p w:rsidR="008E4572" w:rsidRDefault="007A3A88" w:rsidP="00026853">
      <w:r>
        <w:t xml:space="preserve">The </w:t>
      </w:r>
      <w:proofErr w:type="spellStart"/>
      <w:r>
        <w:t>BCI_Protocol</w:t>
      </w:r>
      <w:proofErr w:type="spellEnd"/>
      <w:r>
        <w:t xml:space="preserve"> parameter Other Notes and Example were modified to state that IBIS Specification would not list the approved IBIS protocols, but</w:t>
      </w:r>
      <w:r w:rsidR="00C97BCB">
        <w:t xml:space="preserve"> that we still suggest names of official IBIS protocols start with IBIS, and private protocols start with the company name.  A future mechanism where the parser checks for names listed in a file under </w:t>
      </w:r>
      <w:hyperlink r:id="rId10" w:history="1">
        <w:r w:rsidR="00C97BCB" w:rsidRPr="0063765A">
          <w:rPr>
            <w:rStyle w:val="Hyperlink"/>
          </w:rPr>
          <w:t>www.ibis.org</w:t>
        </w:r>
      </w:hyperlink>
      <w:r w:rsidR="00C97BCB">
        <w:t xml:space="preserve"> could be used to test if an IBIS_XXX protocol name is official.</w:t>
      </w:r>
    </w:p>
    <w:p w:rsidR="00C45AE6" w:rsidRDefault="00C45AE6" w:rsidP="00026853">
      <w:r>
        <w:t xml:space="preserve">BIRD147.3 expresses more clearly in </w:t>
      </w:r>
      <w:proofErr w:type="spellStart"/>
      <w:r>
        <w:t>BCI_Protocol</w:t>
      </w:r>
      <w:proofErr w:type="spellEnd"/>
      <w:r>
        <w:t xml:space="preserve"> Other Notes private and IBIS prefixed protocol names per email input.</w:t>
      </w:r>
    </w:p>
    <w:p w:rsidR="00FB68E7" w:rsidRDefault="00FB68E7" w:rsidP="00026853">
      <w:r>
        <w:lastRenderedPageBreak/>
        <w:t xml:space="preserve">BIRD147.4 expands the allowable names for BCI_ID to include everything in </w:t>
      </w:r>
      <w:r w:rsidR="00B64B81">
        <w:t>a</w:t>
      </w:r>
      <w:r>
        <w:t xml:space="preserve"> proposed</w:t>
      </w:r>
      <w:r w:rsidR="00B64B81">
        <w:t xml:space="preserve"> BIRD for file naming rules changes in</w:t>
      </w:r>
      <w:r>
        <w:t xml:space="preserve"> Section 3, </w:t>
      </w:r>
      <w:r w:rsidR="00B64B81">
        <w:t>paragraph 3.</w:t>
      </w:r>
      <w:r>
        <w:t xml:space="preserve">  The pending BIRD is targeted for </w:t>
      </w:r>
      <w:r w:rsidR="00B64B81">
        <w:t xml:space="preserve">inclusion in </w:t>
      </w:r>
      <w:r>
        <w:t>the same IBIS</w:t>
      </w:r>
      <w:r w:rsidR="00B64B81">
        <w:t xml:space="preserve"> </w:t>
      </w:r>
      <w:r>
        <w:t>Version</w:t>
      </w:r>
      <w:r w:rsidR="00B64B81">
        <w:t xml:space="preserve"> as this BIRD</w:t>
      </w:r>
      <w:r>
        <w:t>.  Change</w:t>
      </w:r>
    </w:p>
    <w:p w:rsidR="00FB68E7" w:rsidRDefault="00FB68E7" w:rsidP="00026853">
      <w:pPr>
        <w:rPr>
          <w:rFonts w:eastAsia="Times New Roman"/>
          <w:color w:val="222222"/>
          <w:lang w:eastAsia="en-US"/>
        </w:rPr>
      </w:pPr>
      <w:r w:rsidRPr="00C27EF5">
        <w:rPr>
          <w:rFonts w:eastAsia="Times New Roman"/>
          <w:i/>
          <w:iCs/>
          <w:color w:val="222222"/>
          <w:lang w:eastAsia="en-US"/>
        </w:rPr>
        <w:t>Definition:</w:t>
      </w:r>
      <w:r w:rsidRPr="00C27EF5">
        <w:rPr>
          <w:rFonts w:eastAsia="Times New Roman"/>
          <w:color w:val="222222"/>
          <w:lang w:eastAsia="en-US"/>
        </w:rPr>
        <w:tab/>
        <w:t>The EDA tool is responsible for recognizing this parameter name and replacing the value declared in the .</w:t>
      </w:r>
      <w:proofErr w:type="spellStart"/>
      <w:r w:rsidRPr="00C27EF5">
        <w:rPr>
          <w:rFonts w:eastAsia="Times New Roman"/>
          <w:color w:val="222222"/>
          <w:lang w:eastAsia="en-US"/>
        </w:rPr>
        <w:t>ami</w:t>
      </w:r>
      <w:proofErr w:type="spellEnd"/>
      <w:r w:rsidRPr="00C27EF5">
        <w:rPr>
          <w:rFonts w:eastAsia="Times New Roman"/>
          <w:color w:val="222222"/>
          <w:lang w:eastAsia="en-US"/>
        </w:rPr>
        <w:t xml:space="preserve"> file with a string that </w:t>
      </w:r>
      <w:r w:rsidR="000939EE" w:rsidRPr="000939EE">
        <w:rPr>
          <w:rFonts w:eastAsia="Times New Roman"/>
          <w:color w:val="FF0000"/>
          <w:lang w:eastAsia="en-US"/>
        </w:rPr>
        <w:t>contains a unique alphanumeric identifier</w:t>
      </w:r>
      <w:r w:rsidRPr="00C27EF5">
        <w:rPr>
          <w:rFonts w:eastAsia="Times New Roman"/>
          <w:color w:val="222222"/>
          <w:lang w:eastAsia="en-US"/>
        </w:rPr>
        <w:t>, optionally pre-pended with a “path string”.</w:t>
      </w:r>
    </w:p>
    <w:p w:rsidR="00FB68E7" w:rsidRDefault="00FB68E7" w:rsidP="00026853">
      <w:pPr>
        <w:rPr>
          <w:rFonts w:eastAsia="Times New Roman"/>
          <w:color w:val="222222"/>
          <w:lang w:eastAsia="en-US"/>
        </w:rPr>
      </w:pPr>
      <w:r>
        <w:rPr>
          <w:rFonts w:eastAsia="Times New Roman"/>
          <w:color w:val="222222"/>
          <w:lang w:eastAsia="en-US"/>
        </w:rPr>
        <w:t>To</w:t>
      </w:r>
    </w:p>
    <w:p w:rsidR="00FB68E7" w:rsidRDefault="00FB68E7" w:rsidP="00026853">
      <w:pPr>
        <w:rPr>
          <w:rFonts w:eastAsia="Times New Roman"/>
          <w:color w:val="222222"/>
          <w:lang w:eastAsia="en-US"/>
        </w:rPr>
      </w:pPr>
      <w:r w:rsidRPr="00C27EF5">
        <w:rPr>
          <w:rFonts w:eastAsia="Times New Roman"/>
          <w:i/>
          <w:iCs/>
          <w:color w:val="222222"/>
          <w:lang w:eastAsia="en-US"/>
        </w:rPr>
        <w:t>Definition:</w:t>
      </w:r>
      <w:r w:rsidRPr="00C27EF5">
        <w:rPr>
          <w:rFonts w:eastAsia="Times New Roman"/>
          <w:color w:val="222222"/>
          <w:lang w:eastAsia="en-US"/>
        </w:rPr>
        <w:tab/>
        <w:t>The EDA tool is responsible for recognizing this parameter name and replacing the value declared in the .</w:t>
      </w:r>
      <w:proofErr w:type="spellStart"/>
      <w:r w:rsidRPr="00C27EF5">
        <w:rPr>
          <w:rFonts w:eastAsia="Times New Roman"/>
          <w:color w:val="222222"/>
          <w:lang w:eastAsia="en-US"/>
        </w:rPr>
        <w:t>ami</w:t>
      </w:r>
      <w:proofErr w:type="spellEnd"/>
      <w:r w:rsidRPr="00C27EF5">
        <w:rPr>
          <w:rFonts w:eastAsia="Times New Roman"/>
          <w:color w:val="222222"/>
          <w:lang w:eastAsia="en-US"/>
        </w:rPr>
        <w:t xml:space="preserve"> file with a </w:t>
      </w:r>
      <w:r w:rsidR="000939EE" w:rsidRPr="000939EE">
        <w:rPr>
          <w:color w:val="FF0000"/>
        </w:rPr>
        <w:t xml:space="preserve">string that </w:t>
      </w:r>
      <w:r w:rsidR="000939EE" w:rsidRPr="000939EE">
        <w:rPr>
          <w:color w:val="FF0000"/>
          <w:sz w:val="23"/>
          <w:szCs w:val="23"/>
        </w:rPr>
        <w:t>must conform to the rules in paragraph 3 of Section 3, "GENERAL SYNTAX RULES AND GUIDELINES</w:t>
      </w:r>
      <w:r w:rsidRPr="00C27EF5">
        <w:rPr>
          <w:rFonts w:eastAsia="Times New Roman"/>
          <w:color w:val="222222"/>
          <w:lang w:eastAsia="en-US"/>
        </w:rPr>
        <w:t>.</w:t>
      </w:r>
    </w:p>
    <w:p w:rsidR="001E70FC" w:rsidRDefault="00FB68E7" w:rsidP="00026853">
      <w:pPr>
        <w:rPr>
          <w:rFonts w:eastAsia="Times New Roman"/>
          <w:color w:val="222222"/>
          <w:lang w:eastAsia="en-US"/>
        </w:rPr>
      </w:pPr>
      <w:r>
        <w:rPr>
          <w:rFonts w:eastAsia="Times New Roman"/>
          <w:color w:val="222222"/>
          <w:lang w:eastAsia="en-US"/>
        </w:rPr>
        <w:t xml:space="preserve">These changes are the same as in a proposed DLL_ID parameter revision, as part of </w:t>
      </w:r>
      <w:r w:rsidR="0092798E">
        <w:rPr>
          <w:rFonts w:eastAsia="Times New Roman"/>
          <w:color w:val="222222"/>
          <w:lang w:eastAsia="en-US"/>
        </w:rPr>
        <w:t xml:space="preserve">the pending </w:t>
      </w:r>
      <w:r>
        <w:rPr>
          <w:rFonts w:eastAsia="Times New Roman"/>
          <w:color w:val="222222"/>
          <w:lang w:eastAsia="en-US"/>
        </w:rPr>
        <w:t>BIRD</w:t>
      </w:r>
      <w:r w:rsidR="0092798E">
        <w:rPr>
          <w:rFonts w:eastAsia="Times New Roman"/>
          <w:color w:val="222222"/>
          <w:lang w:eastAsia="en-US"/>
        </w:rPr>
        <w:t xml:space="preserve"> for file naming rules that already expands file names to include a pre-pended path string.</w:t>
      </w:r>
    </w:p>
    <w:p w:rsidR="00FB68E7" w:rsidRDefault="007D185A" w:rsidP="00026853">
      <w:pPr>
        <w:rPr>
          <w:rFonts w:eastAsia="Times New Roman"/>
          <w:color w:val="222222"/>
          <w:lang w:eastAsia="en-US"/>
        </w:rPr>
      </w:pPr>
      <w:r>
        <w:rPr>
          <w:rFonts w:eastAsia="Times New Roman"/>
          <w:color w:val="222222"/>
          <w:lang w:eastAsia="en-US"/>
        </w:rPr>
        <w:t xml:space="preserve">Other changes are made to keep BIRD147.X in synchronized </w:t>
      </w:r>
      <w:del w:id="149" w:author="Author">
        <w:r>
          <w:rPr>
            <w:rFonts w:eastAsia="Times New Roman"/>
            <w:color w:val="222222"/>
            <w:lang w:eastAsia="en-US"/>
          </w:rPr>
          <w:delText>nd</w:delText>
        </w:r>
      </w:del>
      <w:ins w:id="150" w:author="Author">
        <w:r w:rsidR="009626E1">
          <w:rPr>
            <w:rFonts w:eastAsia="Times New Roman"/>
            <w:color w:val="222222"/>
            <w:lang w:eastAsia="en-US"/>
          </w:rPr>
          <w:t>a</w:t>
        </w:r>
        <w:r>
          <w:rPr>
            <w:rFonts w:eastAsia="Times New Roman"/>
            <w:color w:val="222222"/>
            <w:lang w:eastAsia="en-US"/>
          </w:rPr>
          <w:t>nd</w:t>
        </w:r>
      </w:ins>
      <w:r>
        <w:rPr>
          <w:rFonts w:eastAsia="Times New Roman"/>
          <w:color w:val="222222"/>
          <w:lang w:eastAsia="en-US"/>
        </w:rPr>
        <w:t xml:space="preserve"> not in conflict with the pending file naming rules BIRD</w:t>
      </w:r>
      <w:r w:rsidR="001E70FC">
        <w:rPr>
          <w:rFonts w:eastAsia="Times New Roman"/>
          <w:color w:val="222222"/>
          <w:lang w:eastAsia="en-US"/>
        </w:rPr>
        <w:t xml:space="preserve"> include removal of allowing “absolute path” and a ../ </w:t>
      </w:r>
      <w:proofErr w:type="gramStart"/>
      <w:r w:rsidR="001E70FC">
        <w:rPr>
          <w:rFonts w:eastAsia="Times New Roman"/>
          <w:color w:val="222222"/>
          <w:lang w:eastAsia="en-US"/>
        </w:rPr>
        <w:t>path</w:t>
      </w:r>
      <w:proofErr w:type="gramEnd"/>
      <w:r w:rsidR="001E70FC">
        <w:rPr>
          <w:rFonts w:eastAsia="Times New Roman"/>
          <w:color w:val="222222"/>
          <w:lang w:eastAsia="en-US"/>
        </w:rPr>
        <w:t xml:space="preserve"> in the DLL_ID examples.</w:t>
      </w:r>
    </w:p>
    <w:p w:rsidR="00FB68E7" w:rsidRPr="00521570" w:rsidRDefault="009626E1" w:rsidP="00026853">
      <w:ins w:id="151" w:author="Author">
        <w:r>
          <w:rPr>
            <w:rFonts w:eastAsia="Times New Roman"/>
            <w:color w:val="222222"/>
            <w:lang w:eastAsia="en-US"/>
          </w:rPr>
          <w:t xml:space="preserve">BIRD147.5 changes </w:t>
        </w:r>
        <w:proofErr w:type="spellStart"/>
        <w:r>
          <w:rPr>
            <w:rFonts w:eastAsia="Times New Roman"/>
            <w:color w:val="222222"/>
            <w:lang w:eastAsia="en-US"/>
          </w:rPr>
          <w:t>BCI_GetWave_Block_UI</w:t>
        </w:r>
        <w:proofErr w:type="spellEnd"/>
        <w:r>
          <w:rPr>
            <w:rFonts w:eastAsia="Times New Roman"/>
            <w:color w:val="222222"/>
            <w:lang w:eastAsia="en-US"/>
          </w:rPr>
          <w:t xml:space="preserve"> to </w:t>
        </w:r>
        <w:proofErr w:type="spellStart"/>
        <w:r>
          <w:rPr>
            <w:rFonts w:eastAsia="Times New Roman"/>
            <w:color w:val="222222"/>
            <w:lang w:eastAsia="en-US"/>
          </w:rPr>
          <w:t>BCI_Message_Interval_UI</w:t>
        </w:r>
        <w:proofErr w:type="spellEnd"/>
        <w:r>
          <w:rPr>
            <w:rFonts w:eastAsia="Times New Roman"/>
            <w:color w:val="222222"/>
            <w:lang w:eastAsia="en-US"/>
          </w:rPr>
          <w:t xml:space="preserve"> and the Type of </w:t>
        </w:r>
        <w:r w:rsidR="00C456D8">
          <w:rPr>
            <w:rFonts w:eastAsia="Times New Roman"/>
            <w:color w:val="222222"/>
            <w:lang w:eastAsia="en-US"/>
          </w:rPr>
          <w:t xml:space="preserve">both </w:t>
        </w:r>
        <w:r>
          <w:rPr>
            <w:rFonts w:eastAsia="Times New Roman"/>
            <w:color w:val="222222"/>
            <w:lang w:eastAsia="en-US"/>
          </w:rPr>
          <w:t xml:space="preserve">it and </w:t>
        </w:r>
        <w:proofErr w:type="spellStart"/>
        <w:r>
          <w:rPr>
            <w:rFonts w:eastAsia="Times New Roman"/>
            <w:color w:val="222222"/>
            <w:lang w:eastAsia="en-US"/>
          </w:rPr>
          <w:t>BCI_Training_UI</w:t>
        </w:r>
        <w:proofErr w:type="spellEnd"/>
        <w:r>
          <w:rPr>
            <w:rFonts w:eastAsia="Times New Roman"/>
            <w:color w:val="222222"/>
            <w:lang w:eastAsia="en-US"/>
          </w:rPr>
          <w:t xml:space="preserve"> from UI to Integer. It softens the linkage between it and the EDA-determined </w:t>
        </w:r>
        <w:proofErr w:type="spellStart"/>
        <w:r>
          <w:rPr>
            <w:rFonts w:eastAsia="Times New Roman"/>
            <w:color w:val="222222"/>
            <w:lang w:eastAsia="en-US"/>
          </w:rPr>
          <w:t>AMI_</w:t>
        </w:r>
        <w:proofErr w:type="gramStart"/>
        <w:r>
          <w:rPr>
            <w:rFonts w:eastAsia="Times New Roman"/>
            <w:color w:val="222222"/>
            <w:lang w:eastAsia="en-US"/>
          </w:rPr>
          <w:t>GetWave</w:t>
        </w:r>
        <w:proofErr w:type="spellEnd"/>
        <w:r>
          <w:rPr>
            <w:rFonts w:eastAsia="Times New Roman"/>
            <w:color w:val="222222"/>
            <w:lang w:eastAsia="en-US"/>
          </w:rPr>
          <w:t xml:space="preserve">  </w:t>
        </w:r>
        <w:proofErr w:type="spellStart"/>
        <w:r>
          <w:rPr>
            <w:rFonts w:eastAsia="Times New Roman"/>
            <w:color w:val="222222"/>
            <w:lang w:eastAsia="en-US"/>
          </w:rPr>
          <w:t>block</w:t>
        </w:r>
        <w:proofErr w:type="gramEnd"/>
        <w:r>
          <w:rPr>
            <w:rFonts w:eastAsia="Times New Roman"/>
            <w:color w:val="222222"/>
            <w:lang w:eastAsia="en-US"/>
          </w:rPr>
          <w:t>_size</w:t>
        </w:r>
        <w:proofErr w:type="spellEnd"/>
        <w:r>
          <w:rPr>
            <w:rFonts w:eastAsia="Times New Roman"/>
            <w:color w:val="222222"/>
            <w:lang w:eastAsia="en-US"/>
          </w:rPr>
          <w:t xml:space="preserve"> while retaining a mechanism for the model to inform the EDA tool of the optimal messaging interval</w:t>
        </w:r>
        <w:r w:rsidR="00834D0C">
          <w:rPr>
            <w:rFonts w:eastAsia="Times New Roman"/>
            <w:color w:val="222222"/>
            <w:lang w:eastAsia="en-US"/>
          </w:rPr>
          <w:t>.</w:t>
        </w:r>
        <w:r>
          <w:rPr>
            <w:rFonts w:eastAsia="Times New Roman"/>
            <w:color w:val="222222"/>
            <w:lang w:eastAsia="en-US"/>
          </w:rPr>
          <w:t xml:space="preserve"> </w:t>
        </w:r>
        <w:r w:rsidR="007B0CC1">
          <w:rPr>
            <w:rFonts w:eastAsia="Times New Roman"/>
            <w:color w:val="222222"/>
            <w:lang w:eastAsia="en-US"/>
          </w:rPr>
          <w:t xml:space="preserve"> The EDA tool may use </w:t>
        </w:r>
        <w:proofErr w:type="spellStart"/>
        <w:r w:rsidR="007B0CC1">
          <w:rPr>
            <w:rFonts w:eastAsia="Times New Roman"/>
            <w:color w:val="222222"/>
            <w:lang w:eastAsia="en-US"/>
          </w:rPr>
          <w:t>BCI_Message_Interval</w:t>
        </w:r>
        <w:proofErr w:type="spellEnd"/>
        <w:r w:rsidR="007B0CC1">
          <w:rPr>
            <w:rFonts w:eastAsia="Times New Roman"/>
            <w:color w:val="222222"/>
            <w:lang w:eastAsia="en-US"/>
          </w:rPr>
          <w:t xml:space="preserve"> to select an </w:t>
        </w:r>
        <w:proofErr w:type="spellStart"/>
        <w:r w:rsidR="007B0CC1">
          <w:rPr>
            <w:rFonts w:eastAsia="Times New Roman"/>
            <w:color w:val="222222"/>
            <w:lang w:eastAsia="en-US"/>
          </w:rPr>
          <w:t>AMI_GetWave</w:t>
        </w:r>
        <w:proofErr w:type="spellEnd"/>
        <w:r w:rsidR="007B0CC1">
          <w:rPr>
            <w:rFonts w:eastAsia="Times New Roman"/>
            <w:color w:val="222222"/>
            <w:lang w:eastAsia="en-US"/>
          </w:rPr>
          <w:t xml:space="preserve"> block size which provides for efficient messaging during adaptation.</w:t>
        </w:r>
      </w:ins>
    </w:p>
    <w:sectPr w:rsidR="00FB68E7" w:rsidRPr="00521570"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B3" w:rsidRDefault="008B2EB3">
      <w:r>
        <w:separator/>
      </w:r>
    </w:p>
  </w:endnote>
  <w:endnote w:type="continuationSeparator" w:id="0">
    <w:p w:rsidR="008B2EB3" w:rsidRDefault="008B2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E1" w:rsidRDefault="00AC24D3" w:rsidP="00BC56BB">
    <w:pPr>
      <w:pStyle w:val="Footer"/>
      <w:tabs>
        <w:tab w:val="clear" w:pos="4320"/>
        <w:tab w:val="clear" w:pos="8640"/>
        <w:tab w:val="right" w:pos="9540"/>
      </w:tabs>
      <w:jc w:val="center"/>
    </w:pPr>
    <w:r w:rsidRPr="00F16161">
      <w:rPr>
        <w:rStyle w:val="PageNumber"/>
        <w:sz w:val="20"/>
        <w:szCs w:val="20"/>
      </w:rPr>
      <w:fldChar w:fldCharType="begin"/>
    </w:r>
    <w:r w:rsidR="009626E1" w:rsidRPr="00F16161">
      <w:rPr>
        <w:rStyle w:val="PageNumber"/>
        <w:sz w:val="20"/>
        <w:szCs w:val="20"/>
      </w:rPr>
      <w:instrText xml:space="preserve"> PAGE </w:instrText>
    </w:r>
    <w:r w:rsidRPr="00F16161">
      <w:rPr>
        <w:rStyle w:val="PageNumber"/>
        <w:sz w:val="20"/>
        <w:szCs w:val="20"/>
      </w:rPr>
      <w:fldChar w:fldCharType="separate"/>
    </w:r>
    <w:r w:rsidR="009626E1">
      <w:rPr>
        <w:rStyle w:val="PageNumber"/>
        <w:noProof/>
        <w:sz w:val="20"/>
        <w:szCs w:val="20"/>
      </w:rPr>
      <w:t>2</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E1" w:rsidRPr="000C746A" w:rsidRDefault="00AC24D3" w:rsidP="00BC56BB">
    <w:pPr>
      <w:pStyle w:val="Footer"/>
      <w:tabs>
        <w:tab w:val="clear" w:pos="4320"/>
        <w:tab w:val="clear" w:pos="8640"/>
        <w:tab w:val="right" w:pos="9540"/>
      </w:tabs>
      <w:jc w:val="center"/>
      <w:rPr>
        <w:szCs w:val="20"/>
      </w:rPr>
    </w:pPr>
    <w:r w:rsidRPr="000C746A">
      <w:rPr>
        <w:rStyle w:val="PageNumber"/>
        <w:szCs w:val="20"/>
      </w:rPr>
      <w:fldChar w:fldCharType="begin"/>
    </w:r>
    <w:r w:rsidR="009626E1" w:rsidRPr="000C746A">
      <w:rPr>
        <w:rStyle w:val="PageNumber"/>
        <w:szCs w:val="20"/>
      </w:rPr>
      <w:instrText xml:space="preserve"> PAGE </w:instrText>
    </w:r>
    <w:r w:rsidRPr="000C746A">
      <w:rPr>
        <w:rStyle w:val="PageNumber"/>
        <w:szCs w:val="20"/>
      </w:rPr>
      <w:fldChar w:fldCharType="separate"/>
    </w:r>
    <w:r w:rsidR="007B00C4">
      <w:rPr>
        <w:rStyle w:val="PageNumber"/>
        <w:noProof/>
        <w:szCs w:val="20"/>
      </w:rPr>
      <w:t>10</w:t>
    </w:r>
    <w:r w:rsidRPr="000C746A">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B3" w:rsidRDefault="008B2EB3">
      <w:r>
        <w:separator/>
      </w:r>
    </w:p>
  </w:footnote>
  <w:footnote w:type="continuationSeparator" w:id="0">
    <w:p w:rsidR="008B2EB3" w:rsidRDefault="008B2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E1" w:rsidRDefault="009626E1">
    <w:pPr>
      <w:pStyle w:val="Header"/>
    </w:pPr>
    <w:r>
      <w:t>BIRD Template, Rev.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E1" w:rsidRDefault="009626E1" w:rsidP="0031681A">
    <w:pPr>
      <w:pStyle w:val="Header"/>
      <w:jc w:val="right"/>
    </w:pPr>
    <w:r>
      <w:t>IBIS Specification Change Template, Rev. 1.3</w:t>
    </w:r>
  </w:p>
  <w:p w:rsidR="009626E1" w:rsidRPr="0031681A" w:rsidRDefault="009626E1" w:rsidP="00316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4316C98"/>
    <w:multiLevelType w:val="hybridMultilevel"/>
    <w:tmpl w:val="0D9A5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61"/>
  </w:num>
  <w:num w:numId="15">
    <w:abstractNumId w:val="8"/>
  </w:num>
  <w:num w:numId="16">
    <w:abstractNumId w:val="11"/>
  </w:num>
  <w:num w:numId="17">
    <w:abstractNumId w:val="60"/>
  </w:num>
  <w:num w:numId="18">
    <w:abstractNumId w:val="40"/>
  </w:num>
  <w:num w:numId="19">
    <w:abstractNumId w:val="22"/>
  </w:num>
  <w:num w:numId="20">
    <w:abstractNumId w:val="32"/>
  </w:num>
  <w:num w:numId="21">
    <w:abstractNumId w:val="46"/>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8"/>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50"/>
  </w:num>
  <w:num w:numId="38">
    <w:abstractNumId w:val="59"/>
  </w:num>
  <w:num w:numId="39">
    <w:abstractNumId w:val="15"/>
  </w:num>
  <w:num w:numId="40">
    <w:abstractNumId w:val="13"/>
    <w:lvlOverride w:ilvl="0">
      <w:startOverride w:val="1"/>
    </w:lvlOverride>
  </w:num>
  <w:num w:numId="41">
    <w:abstractNumId w:val="61"/>
    <w:lvlOverride w:ilvl="0">
      <w:startOverride w:val="1"/>
    </w:lvlOverride>
  </w:num>
  <w:num w:numId="42">
    <w:abstractNumId w:val="33"/>
  </w:num>
  <w:num w:numId="43">
    <w:abstractNumId w:val="43"/>
  </w:num>
  <w:num w:numId="44">
    <w:abstractNumId w:val="54"/>
  </w:num>
  <w:num w:numId="45">
    <w:abstractNumId w:val="53"/>
  </w:num>
  <w:num w:numId="46">
    <w:abstractNumId w:val="49"/>
  </w:num>
  <w:num w:numId="47">
    <w:abstractNumId w:val="27"/>
  </w:num>
  <w:num w:numId="48">
    <w:abstractNumId w:val="39"/>
  </w:num>
  <w:num w:numId="49">
    <w:abstractNumId w:val="20"/>
  </w:num>
  <w:num w:numId="50">
    <w:abstractNumId w:val="10"/>
  </w:num>
  <w:num w:numId="51">
    <w:abstractNumId w:val="23"/>
  </w:num>
  <w:num w:numId="52">
    <w:abstractNumId w:val="62"/>
  </w:num>
  <w:num w:numId="53">
    <w:abstractNumId w:val="30"/>
  </w:num>
  <w:num w:numId="54">
    <w:abstractNumId w:val="24"/>
  </w:num>
  <w:num w:numId="55">
    <w:abstractNumId w:val="56"/>
  </w:num>
  <w:num w:numId="56">
    <w:abstractNumId w:val="16"/>
  </w:num>
  <w:num w:numId="57">
    <w:abstractNumId w:val="21"/>
  </w:num>
  <w:num w:numId="58">
    <w:abstractNumId w:val="42"/>
  </w:num>
  <w:num w:numId="59">
    <w:abstractNumId w:val="57"/>
  </w:num>
  <w:num w:numId="60">
    <w:abstractNumId w:val="12"/>
  </w:num>
  <w:num w:numId="61">
    <w:abstractNumId w:val="14"/>
  </w:num>
  <w:num w:numId="62">
    <w:abstractNumId w:val="6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52"/>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5"/>
  </w:num>
  <w:num w:numId="73">
    <w:abstractNumId w:val="47"/>
  </w:num>
  <w:num w:numId="74">
    <w:abstractNumId w:val="48"/>
  </w:num>
  <w:num w:numId="75">
    <w:abstractNumId w:val="51"/>
  </w:num>
  <w:num w:numId="76">
    <w:abstractNumId w:val="44"/>
  </w:num>
  <w:num w:numId="77">
    <w:abstractNumId w:val="4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removePersonalInformation/>
  <w:removeDateAndTime/>
  <w:embedSystemFonts/>
  <w:proofState w:spelling="clean" w:grammar="clean"/>
  <w:stylePaneFormatFilter w:val="3F04"/>
  <w:trackRevisions/>
  <w:defaultTabStop w:val="720"/>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756"/>
    <w:rsid w:val="00026853"/>
    <w:rsid w:val="00026894"/>
    <w:rsid w:val="00026F77"/>
    <w:rsid w:val="00027139"/>
    <w:rsid w:val="00027975"/>
    <w:rsid w:val="00027AB5"/>
    <w:rsid w:val="0003040D"/>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4320"/>
    <w:rsid w:val="000847D8"/>
    <w:rsid w:val="00087E05"/>
    <w:rsid w:val="00090538"/>
    <w:rsid w:val="00091BEA"/>
    <w:rsid w:val="00091C3A"/>
    <w:rsid w:val="00092157"/>
    <w:rsid w:val="000925E4"/>
    <w:rsid w:val="000939EE"/>
    <w:rsid w:val="00094836"/>
    <w:rsid w:val="000954EC"/>
    <w:rsid w:val="0009560E"/>
    <w:rsid w:val="000979E0"/>
    <w:rsid w:val="000A2673"/>
    <w:rsid w:val="000A282C"/>
    <w:rsid w:val="000A330C"/>
    <w:rsid w:val="000A33DD"/>
    <w:rsid w:val="000A5EDF"/>
    <w:rsid w:val="000B2275"/>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4A44"/>
    <w:rsid w:val="000F5920"/>
    <w:rsid w:val="000F6456"/>
    <w:rsid w:val="0010226A"/>
    <w:rsid w:val="001039CB"/>
    <w:rsid w:val="0010497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BA7"/>
    <w:rsid w:val="00176CDE"/>
    <w:rsid w:val="0018007D"/>
    <w:rsid w:val="00180239"/>
    <w:rsid w:val="00180481"/>
    <w:rsid w:val="001809AB"/>
    <w:rsid w:val="001819C6"/>
    <w:rsid w:val="0018353F"/>
    <w:rsid w:val="00184378"/>
    <w:rsid w:val="00185D5A"/>
    <w:rsid w:val="001865A4"/>
    <w:rsid w:val="001868BD"/>
    <w:rsid w:val="00187389"/>
    <w:rsid w:val="001875D0"/>
    <w:rsid w:val="00190351"/>
    <w:rsid w:val="00190C71"/>
    <w:rsid w:val="00192BE8"/>
    <w:rsid w:val="00193BA7"/>
    <w:rsid w:val="00193E60"/>
    <w:rsid w:val="00194905"/>
    <w:rsid w:val="0019583D"/>
    <w:rsid w:val="0019635E"/>
    <w:rsid w:val="00196CD0"/>
    <w:rsid w:val="001A03EF"/>
    <w:rsid w:val="001A1912"/>
    <w:rsid w:val="001A2212"/>
    <w:rsid w:val="001A25B1"/>
    <w:rsid w:val="001A34EF"/>
    <w:rsid w:val="001A46DA"/>
    <w:rsid w:val="001A4DCD"/>
    <w:rsid w:val="001A5042"/>
    <w:rsid w:val="001A579B"/>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0FC"/>
    <w:rsid w:val="001E7A31"/>
    <w:rsid w:val="001F054C"/>
    <w:rsid w:val="001F109C"/>
    <w:rsid w:val="001F20B5"/>
    <w:rsid w:val="001F5165"/>
    <w:rsid w:val="001F5F9F"/>
    <w:rsid w:val="001F6B89"/>
    <w:rsid w:val="001F6D19"/>
    <w:rsid w:val="001F6F55"/>
    <w:rsid w:val="001F7604"/>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00F"/>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867"/>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0777"/>
    <w:rsid w:val="002B20FD"/>
    <w:rsid w:val="002B2BB1"/>
    <w:rsid w:val="002B2F31"/>
    <w:rsid w:val="002B2F6A"/>
    <w:rsid w:val="002B4B5D"/>
    <w:rsid w:val="002B59B1"/>
    <w:rsid w:val="002B5B1E"/>
    <w:rsid w:val="002B6B9F"/>
    <w:rsid w:val="002B7BD2"/>
    <w:rsid w:val="002C174E"/>
    <w:rsid w:val="002C236D"/>
    <w:rsid w:val="002C247B"/>
    <w:rsid w:val="002C3BDF"/>
    <w:rsid w:val="002C69B1"/>
    <w:rsid w:val="002C7856"/>
    <w:rsid w:val="002D018B"/>
    <w:rsid w:val="002D0919"/>
    <w:rsid w:val="002D20FE"/>
    <w:rsid w:val="002D383D"/>
    <w:rsid w:val="002D45EB"/>
    <w:rsid w:val="002D4CBC"/>
    <w:rsid w:val="002D60BB"/>
    <w:rsid w:val="002E090B"/>
    <w:rsid w:val="002E1E0C"/>
    <w:rsid w:val="002E1F11"/>
    <w:rsid w:val="002E2E65"/>
    <w:rsid w:val="002E3355"/>
    <w:rsid w:val="002E4E30"/>
    <w:rsid w:val="002E61BD"/>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278E1"/>
    <w:rsid w:val="00332DB7"/>
    <w:rsid w:val="0033335A"/>
    <w:rsid w:val="00333C0D"/>
    <w:rsid w:val="00334508"/>
    <w:rsid w:val="00334C18"/>
    <w:rsid w:val="00337CA2"/>
    <w:rsid w:val="003403FE"/>
    <w:rsid w:val="00340491"/>
    <w:rsid w:val="00343336"/>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2237"/>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ADC"/>
    <w:rsid w:val="00417B43"/>
    <w:rsid w:val="004207FC"/>
    <w:rsid w:val="004208E7"/>
    <w:rsid w:val="0042168A"/>
    <w:rsid w:val="00421DD5"/>
    <w:rsid w:val="0042281C"/>
    <w:rsid w:val="00423782"/>
    <w:rsid w:val="00423FC2"/>
    <w:rsid w:val="0042464D"/>
    <w:rsid w:val="004260EC"/>
    <w:rsid w:val="00427392"/>
    <w:rsid w:val="0043085F"/>
    <w:rsid w:val="004334A8"/>
    <w:rsid w:val="004345E6"/>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412A"/>
    <w:rsid w:val="004650BA"/>
    <w:rsid w:val="0046525F"/>
    <w:rsid w:val="00465E98"/>
    <w:rsid w:val="00467423"/>
    <w:rsid w:val="004714AA"/>
    <w:rsid w:val="004717A1"/>
    <w:rsid w:val="00471A08"/>
    <w:rsid w:val="004736DD"/>
    <w:rsid w:val="004744A0"/>
    <w:rsid w:val="0048133B"/>
    <w:rsid w:val="00485FEC"/>
    <w:rsid w:val="00491E1A"/>
    <w:rsid w:val="00494653"/>
    <w:rsid w:val="004953AF"/>
    <w:rsid w:val="004A0813"/>
    <w:rsid w:val="004A0947"/>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7373"/>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0D26"/>
    <w:rsid w:val="00592A35"/>
    <w:rsid w:val="005946DC"/>
    <w:rsid w:val="0059517F"/>
    <w:rsid w:val="0059662B"/>
    <w:rsid w:val="00597DE4"/>
    <w:rsid w:val="005A0056"/>
    <w:rsid w:val="005A0BED"/>
    <w:rsid w:val="005A0C5D"/>
    <w:rsid w:val="005A3BA8"/>
    <w:rsid w:val="005A4D83"/>
    <w:rsid w:val="005A5280"/>
    <w:rsid w:val="005A5718"/>
    <w:rsid w:val="005A66B5"/>
    <w:rsid w:val="005B1172"/>
    <w:rsid w:val="005B15ED"/>
    <w:rsid w:val="005B1AD4"/>
    <w:rsid w:val="005B1D6B"/>
    <w:rsid w:val="005B4593"/>
    <w:rsid w:val="005B461D"/>
    <w:rsid w:val="005B50E0"/>
    <w:rsid w:val="005B5227"/>
    <w:rsid w:val="005B56CD"/>
    <w:rsid w:val="005C0472"/>
    <w:rsid w:val="005C0AB6"/>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2CB4"/>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67FCB"/>
    <w:rsid w:val="00675875"/>
    <w:rsid w:val="006761B7"/>
    <w:rsid w:val="0067698C"/>
    <w:rsid w:val="00676D28"/>
    <w:rsid w:val="0067710D"/>
    <w:rsid w:val="00677C9B"/>
    <w:rsid w:val="006806B3"/>
    <w:rsid w:val="00681E47"/>
    <w:rsid w:val="00682A78"/>
    <w:rsid w:val="00682D67"/>
    <w:rsid w:val="0068475A"/>
    <w:rsid w:val="00685FB6"/>
    <w:rsid w:val="0068610F"/>
    <w:rsid w:val="00687B09"/>
    <w:rsid w:val="0069039E"/>
    <w:rsid w:val="00690A38"/>
    <w:rsid w:val="006920B9"/>
    <w:rsid w:val="0069378F"/>
    <w:rsid w:val="00693C9D"/>
    <w:rsid w:val="00693E17"/>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9A"/>
    <w:rsid w:val="006D48AD"/>
    <w:rsid w:val="006D49B8"/>
    <w:rsid w:val="006D4A19"/>
    <w:rsid w:val="006D4F9D"/>
    <w:rsid w:val="006D640E"/>
    <w:rsid w:val="006D67B3"/>
    <w:rsid w:val="006D77E1"/>
    <w:rsid w:val="006D7923"/>
    <w:rsid w:val="006E1CDC"/>
    <w:rsid w:val="006E4A0F"/>
    <w:rsid w:val="006E53A6"/>
    <w:rsid w:val="006E6637"/>
    <w:rsid w:val="006E6988"/>
    <w:rsid w:val="006E71FD"/>
    <w:rsid w:val="006F11C7"/>
    <w:rsid w:val="006F275E"/>
    <w:rsid w:val="006F2A7E"/>
    <w:rsid w:val="006F4059"/>
    <w:rsid w:val="00700073"/>
    <w:rsid w:val="00700CFF"/>
    <w:rsid w:val="00703409"/>
    <w:rsid w:val="00707D66"/>
    <w:rsid w:val="007115B9"/>
    <w:rsid w:val="00711EBE"/>
    <w:rsid w:val="007140AA"/>
    <w:rsid w:val="0071540D"/>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BE8"/>
    <w:rsid w:val="00747BAB"/>
    <w:rsid w:val="00751867"/>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3A88"/>
    <w:rsid w:val="007A4245"/>
    <w:rsid w:val="007A5EE0"/>
    <w:rsid w:val="007A67D3"/>
    <w:rsid w:val="007A7867"/>
    <w:rsid w:val="007B00C4"/>
    <w:rsid w:val="007B0C44"/>
    <w:rsid w:val="007B0CC1"/>
    <w:rsid w:val="007B162D"/>
    <w:rsid w:val="007B1746"/>
    <w:rsid w:val="007B1C70"/>
    <w:rsid w:val="007B3AE5"/>
    <w:rsid w:val="007B5B21"/>
    <w:rsid w:val="007B67FC"/>
    <w:rsid w:val="007B7F8A"/>
    <w:rsid w:val="007C2C1A"/>
    <w:rsid w:val="007C612D"/>
    <w:rsid w:val="007C62E8"/>
    <w:rsid w:val="007C674F"/>
    <w:rsid w:val="007C6FCD"/>
    <w:rsid w:val="007C73F1"/>
    <w:rsid w:val="007D02EA"/>
    <w:rsid w:val="007D10F6"/>
    <w:rsid w:val="007D185A"/>
    <w:rsid w:val="007D1D16"/>
    <w:rsid w:val="007D3361"/>
    <w:rsid w:val="007D471C"/>
    <w:rsid w:val="007D79F6"/>
    <w:rsid w:val="007E0814"/>
    <w:rsid w:val="007E14DC"/>
    <w:rsid w:val="007E479F"/>
    <w:rsid w:val="007E4C63"/>
    <w:rsid w:val="007E5CA3"/>
    <w:rsid w:val="007E65CF"/>
    <w:rsid w:val="007E67A3"/>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10EA"/>
    <w:rsid w:val="00833C8D"/>
    <w:rsid w:val="00834D0C"/>
    <w:rsid w:val="00835F64"/>
    <w:rsid w:val="00836220"/>
    <w:rsid w:val="008379E8"/>
    <w:rsid w:val="008402D4"/>
    <w:rsid w:val="00844EBF"/>
    <w:rsid w:val="00845288"/>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27CD"/>
    <w:rsid w:val="008B2EB3"/>
    <w:rsid w:val="008B5BC0"/>
    <w:rsid w:val="008B633B"/>
    <w:rsid w:val="008B6633"/>
    <w:rsid w:val="008B6D30"/>
    <w:rsid w:val="008B7401"/>
    <w:rsid w:val="008C074F"/>
    <w:rsid w:val="008C205B"/>
    <w:rsid w:val="008C7C9A"/>
    <w:rsid w:val="008D092D"/>
    <w:rsid w:val="008D15F6"/>
    <w:rsid w:val="008D2986"/>
    <w:rsid w:val="008D29EE"/>
    <w:rsid w:val="008D2BF4"/>
    <w:rsid w:val="008D2ED6"/>
    <w:rsid w:val="008D710A"/>
    <w:rsid w:val="008D7BE5"/>
    <w:rsid w:val="008D7C75"/>
    <w:rsid w:val="008E133C"/>
    <w:rsid w:val="008E1DB6"/>
    <w:rsid w:val="008E4572"/>
    <w:rsid w:val="008E561B"/>
    <w:rsid w:val="008E59D6"/>
    <w:rsid w:val="008E683F"/>
    <w:rsid w:val="008E7F89"/>
    <w:rsid w:val="008F0301"/>
    <w:rsid w:val="008F096D"/>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1E61"/>
    <w:rsid w:val="00912398"/>
    <w:rsid w:val="00912BF3"/>
    <w:rsid w:val="009162CE"/>
    <w:rsid w:val="00916997"/>
    <w:rsid w:val="0091778B"/>
    <w:rsid w:val="009208A2"/>
    <w:rsid w:val="00921EC0"/>
    <w:rsid w:val="009223F1"/>
    <w:rsid w:val="009263DF"/>
    <w:rsid w:val="0092798E"/>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30BE"/>
    <w:rsid w:val="009541F4"/>
    <w:rsid w:val="0095472A"/>
    <w:rsid w:val="00955FC1"/>
    <w:rsid w:val="00956BBF"/>
    <w:rsid w:val="00957692"/>
    <w:rsid w:val="009604F3"/>
    <w:rsid w:val="00961B8D"/>
    <w:rsid w:val="00961FDE"/>
    <w:rsid w:val="009626E1"/>
    <w:rsid w:val="00964F39"/>
    <w:rsid w:val="009658B7"/>
    <w:rsid w:val="009661A2"/>
    <w:rsid w:val="00966E0E"/>
    <w:rsid w:val="00972914"/>
    <w:rsid w:val="00972E27"/>
    <w:rsid w:val="0097518A"/>
    <w:rsid w:val="00976B35"/>
    <w:rsid w:val="00977F8E"/>
    <w:rsid w:val="009813B8"/>
    <w:rsid w:val="00982A33"/>
    <w:rsid w:val="00982BC0"/>
    <w:rsid w:val="00983DFA"/>
    <w:rsid w:val="009841BA"/>
    <w:rsid w:val="00984C11"/>
    <w:rsid w:val="0098537E"/>
    <w:rsid w:val="009853A4"/>
    <w:rsid w:val="00985844"/>
    <w:rsid w:val="00985A58"/>
    <w:rsid w:val="00985B07"/>
    <w:rsid w:val="0098641A"/>
    <w:rsid w:val="00986887"/>
    <w:rsid w:val="0099095D"/>
    <w:rsid w:val="00991272"/>
    <w:rsid w:val="00994066"/>
    <w:rsid w:val="009942CF"/>
    <w:rsid w:val="009942EE"/>
    <w:rsid w:val="00994313"/>
    <w:rsid w:val="00994C2D"/>
    <w:rsid w:val="009961A9"/>
    <w:rsid w:val="009A0B3E"/>
    <w:rsid w:val="009A1918"/>
    <w:rsid w:val="009A2715"/>
    <w:rsid w:val="009A568D"/>
    <w:rsid w:val="009A66E1"/>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37EE"/>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5133"/>
    <w:rsid w:val="00A17816"/>
    <w:rsid w:val="00A17BF8"/>
    <w:rsid w:val="00A200FA"/>
    <w:rsid w:val="00A21AD2"/>
    <w:rsid w:val="00A22CCD"/>
    <w:rsid w:val="00A235E3"/>
    <w:rsid w:val="00A23853"/>
    <w:rsid w:val="00A272DF"/>
    <w:rsid w:val="00A3091A"/>
    <w:rsid w:val="00A31B71"/>
    <w:rsid w:val="00A32769"/>
    <w:rsid w:val="00A363BB"/>
    <w:rsid w:val="00A368B6"/>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4B5B"/>
    <w:rsid w:val="00A65BC4"/>
    <w:rsid w:val="00A66CEA"/>
    <w:rsid w:val="00A67F34"/>
    <w:rsid w:val="00A701AB"/>
    <w:rsid w:val="00A70B00"/>
    <w:rsid w:val="00A71FB0"/>
    <w:rsid w:val="00A72296"/>
    <w:rsid w:val="00A73153"/>
    <w:rsid w:val="00A758D7"/>
    <w:rsid w:val="00A75BE0"/>
    <w:rsid w:val="00A75E68"/>
    <w:rsid w:val="00A76F78"/>
    <w:rsid w:val="00A80D56"/>
    <w:rsid w:val="00A837F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3D"/>
    <w:rsid w:val="00AC1DD4"/>
    <w:rsid w:val="00AC24D3"/>
    <w:rsid w:val="00AC2985"/>
    <w:rsid w:val="00AC35EB"/>
    <w:rsid w:val="00AC41D0"/>
    <w:rsid w:val="00AC4830"/>
    <w:rsid w:val="00AC6345"/>
    <w:rsid w:val="00AD0E6D"/>
    <w:rsid w:val="00AD3C1D"/>
    <w:rsid w:val="00AD5596"/>
    <w:rsid w:val="00AD7A76"/>
    <w:rsid w:val="00AE2211"/>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4C04"/>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CE0"/>
    <w:rsid w:val="00B429D1"/>
    <w:rsid w:val="00B42C52"/>
    <w:rsid w:val="00B43000"/>
    <w:rsid w:val="00B43DA5"/>
    <w:rsid w:val="00B44C32"/>
    <w:rsid w:val="00B51971"/>
    <w:rsid w:val="00B51F0A"/>
    <w:rsid w:val="00B52636"/>
    <w:rsid w:val="00B52C6F"/>
    <w:rsid w:val="00B531B0"/>
    <w:rsid w:val="00B54028"/>
    <w:rsid w:val="00B56AD2"/>
    <w:rsid w:val="00B63CE8"/>
    <w:rsid w:val="00B63F9A"/>
    <w:rsid w:val="00B64159"/>
    <w:rsid w:val="00B64B81"/>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03"/>
    <w:rsid w:val="00BC5F6A"/>
    <w:rsid w:val="00BC62AC"/>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66D7"/>
    <w:rsid w:val="00BF74F1"/>
    <w:rsid w:val="00BF7D24"/>
    <w:rsid w:val="00BF7E43"/>
    <w:rsid w:val="00C002B7"/>
    <w:rsid w:val="00C023D1"/>
    <w:rsid w:val="00C02B4C"/>
    <w:rsid w:val="00C037E0"/>
    <w:rsid w:val="00C10B18"/>
    <w:rsid w:val="00C10E9A"/>
    <w:rsid w:val="00C13151"/>
    <w:rsid w:val="00C147D0"/>
    <w:rsid w:val="00C14F60"/>
    <w:rsid w:val="00C20660"/>
    <w:rsid w:val="00C21DFC"/>
    <w:rsid w:val="00C249AA"/>
    <w:rsid w:val="00C24A22"/>
    <w:rsid w:val="00C24D02"/>
    <w:rsid w:val="00C24DB9"/>
    <w:rsid w:val="00C306E1"/>
    <w:rsid w:val="00C32202"/>
    <w:rsid w:val="00C32CF5"/>
    <w:rsid w:val="00C32D86"/>
    <w:rsid w:val="00C33823"/>
    <w:rsid w:val="00C35DDF"/>
    <w:rsid w:val="00C41AD3"/>
    <w:rsid w:val="00C42270"/>
    <w:rsid w:val="00C444CB"/>
    <w:rsid w:val="00C447CE"/>
    <w:rsid w:val="00C456D8"/>
    <w:rsid w:val="00C45AE6"/>
    <w:rsid w:val="00C46F0F"/>
    <w:rsid w:val="00C47003"/>
    <w:rsid w:val="00C47482"/>
    <w:rsid w:val="00C474CD"/>
    <w:rsid w:val="00C50195"/>
    <w:rsid w:val="00C51135"/>
    <w:rsid w:val="00C51534"/>
    <w:rsid w:val="00C51556"/>
    <w:rsid w:val="00C52764"/>
    <w:rsid w:val="00C54D07"/>
    <w:rsid w:val="00C5590D"/>
    <w:rsid w:val="00C5656C"/>
    <w:rsid w:val="00C5749E"/>
    <w:rsid w:val="00C577C8"/>
    <w:rsid w:val="00C61762"/>
    <w:rsid w:val="00C6246B"/>
    <w:rsid w:val="00C63313"/>
    <w:rsid w:val="00C63588"/>
    <w:rsid w:val="00C64717"/>
    <w:rsid w:val="00C6535E"/>
    <w:rsid w:val="00C656A0"/>
    <w:rsid w:val="00C7005C"/>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950"/>
    <w:rsid w:val="00C97BCB"/>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4998"/>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4586"/>
    <w:rsid w:val="00CE67DB"/>
    <w:rsid w:val="00CE6F6C"/>
    <w:rsid w:val="00CE72C3"/>
    <w:rsid w:val="00CE757D"/>
    <w:rsid w:val="00CE7FB0"/>
    <w:rsid w:val="00CF0004"/>
    <w:rsid w:val="00CF0E5B"/>
    <w:rsid w:val="00CF1827"/>
    <w:rsid w:val="00CF32D0"/>
    <w:rsid w:val="00CF32FC"/>
    <w:rsid w:val="00CF3F10"/>
    <w:rsid w:val="00CF4B6D"/>
    <w:rsid w:val="00CF58EC"/>
    <w:rsid w:val="00CF6100"/>
    <w:rsid w:val="00D00B9A"/>
    <w:rsid w:val="00D03E8C"/>
    <w:rsid w:val="00D0625E"/>
    <w:rsid w:val="00D06A09"/>
    <w:rsid w:val="00D07194"/>
    <w:rsid w:val="00D125E7"/>
    <w:rsid w:val="00D1328E"/>
    <w:rsid w:val="00D13BE9"/>
    <w:rsid w:val="00D14F49"/>
    <w:rsid w:val="00D17085"/>
    <w:rsid w:val="00D20E42"/>
    <w:rsid w:val="00D21C1C"/>
    <w:rsid w:val="00D240EE"/>
    <w:rsid w:val="00D246F0"/>
    <w:rsid w:val="00D31346"/>
    <w:rsid w:val="00D319C0"/>
    <w:rsid w:val="00D31A3E"/>
    <w:rsid w:val="00D32FF8"/>
    <w:rsid w:val="00D336DD"/>
    <w:rsid w:val="00D352C2"/>
    <w:rsid w:val="00D43998"/>
    <w:rsid w:val="00D43B31"/>
    <w:rsid w:val="00D44233"/>
    <w:rsid w:val="00D4432F"/>
    <w:rsid w:val="00D45845"/>
    <w:rsid w:val="00D54901"/>
    <w:rsid w:val="00D62B9A"/>
    <w:rsid w:val="00D633D5"/>
    <w:rsid w:val="00D644E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2A38"/>
    <w:rsid w:val="00D9333D"/>
    <w:rsid w:val="00D934A9"/>
    <w:rsid w:val="00D93523"/>
    <w:rsid w:val="00D95656"/>
    <w:rsid w:val="00D96E8F"/>
    <w:rsid w:val="00D97479"/>
    <w:rsid w:val="00DA15FF"/>
    <w:rsid w:val="00DA4669"/>
    <w:rsid w:val="00DA5A8F"/>
    <w:rsid w:val="00DA7924"/>
    <w:rsid w:val="00DA7A55"/>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55E"/>
    <w:rsid w:val="00E006F3"/>
    <w:rsid w:val="00E00C27"/>
    <w:rsid w:val="00E00E0F"/>
    <w:rsid w:val="00E04898"/>
    <w:rsid w:val="00E06C11"/>
    <w:rsid w:val="00E11051"/>
    <w:rsid w:val="00E1255C"/>
    <w:rsid w:val="00E142BD"/>
    <w:rsid w:val="00E14E84"/>
    <w:rsid w:val="00E15061"/>
    <w:rsid w:val="00E17A1F"/>
    <w:rsid w:val="00E20772"/>
    <w:rsid w:val="00E21868"/>
    <w:rsid w:val="00E22CF7"/>
    <w:rsid w:val="00E25752"/>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5887"/>
    <w:rsid w:val="00E96BD9"/>
    <w:rsid w:val="00E972B4"/>
    <w:rsid w:val="00E97C79"/>
    <w:rsid w:val="00E97FD9"/>
    <w:rsid w:val="00EA2BB8"/>
    <w:rsid w:val="00EA3AFC"/>
    <w:rsid w:val="00EA40B8"/>
    <w:rsid w:val="00EA4B3F"/>
    <w:rsid w:val="00EA5EC8"/>
    <w:rsid w:val="00EA663D"/>
    <w:rsid w:val="00EA7086"/>
    <w:rsid w:val="00EA7D2D"/>
    <w:rsid w:val="00EB01A7"/>
    <w:rsid w:val="00EB2256"/>
    <w:rsid w:val="00EC0B23"/>
    <w:rsid w:val="00EC0C6A"/>
    <w:rsid w:val="00EC1C6E"/>
    <w:rsid w:val="00EC27A5"/>
    <w:rsid w:val="00EC32C5"/>
    <w:rsid w:val="00EC3490"/>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0409"/>
    <w:rsid w:val="00EF0482"/>
    <w:rsid w:val="00EF1694"/>
    <w:rsid w:val="00EF175C"/>
    <w:rsid w:val="00EF56B8"/>
    <w:rsid w:val="00EF5AA1"/>
    <w:rsid w:val="00EF7AB8"/>
    <w:rsid w:val="00F00A8B"/>
    <w:rsid w:val="00F013B1"/>
    <w:rsid w:val="00F0366C"/>
    <w:rsid w:val="00F047C0"/>
    <w:rsid w:val="00F06AE5"/>
    <w:rsid w:val="00F071F9"/>
    <w:rsid w:val="00F0762F"/>
    <w:rsid w:val="00F11798"/>
    <w:rsid w:val="00F12607"/>
    <w:rsid w:val="00F158DB"/>
    <w:rsid w:val="00F1615F"/>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2F61"/>
    <w:rsid w:val="00F63CBE"/>
    <w:rsid w:val="00F641C2"/>
    <w:rsid w:val="00F65F8A"/>
    <w:rsid w:val="00F6643D"/>
    <w:rsid w:val="00F66B7A"/>
    <w:rsid w:val="00F670A6"/>
    <w:rsid w:val="00F677CD"/>
    <w:rsid w:val="00F733DA"/>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1F"/>
    <w:rsid w:val="00FB0F7D"/>
    <w:rsid w:val="00FB68E7"/>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68E7"/>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68E7"/>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b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5A41-DC33-49EF-8CC8-2AC78F9ED720}">
  <ds:schemaRefs>
    <ds:schemaRef ds:uri="http://schemas.openxmlformats.org/officeDocument/2006/bibliography"/>
  </ds:schemaRefs>
</ds:datastoreItem>
</file>

<file path=customXml/itemProps2.xml><?xml version="1.0" encoding="utf-8"?>
<ds:datastoreItem xmlns:ds="http://schemas.openxmlformats.org/officeDocument/2006/customXml" ds:itemID="{4CD99ACB-5CE6-48E8-ADB3-35D117FAB0F0}">
  <ds:schemaRefs>
    <ds:schemaRef ds:uri="http://schemas.openxmlformats.org/officeDocument/2006/bibliography"/>
  </ds:schemaRefs>
</ds:datastoreItem>
</file>

<file path=customXml/itemProps3.xml><?xml version="1.0" encoding="utf-8"?>
<ds:datastoreItem xmlns:ds="http://schemas.openxmlformats.org/officeDocument/2006/customXml" ds:itemID="{72959024-D885-49A2-9E94-0E682DA9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28137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2017-01-17T21:29:00Z</dcterms:created>
  <dcterms:modified xsi:type="dcterms:W3CDTF">2017-01-17T21:29:00Z</dcterms:modified>
</cp:coreProperties>
</file>